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0419" w14:textId="77777777" w:rsidR="007C4585" w:rsidRPr="00F928BA" w:rsidRDefault="007C4585" w:rsidP="004F73D2">
      <w:pPr>
        <w:rPr>
          <w:rFonts w:ascii="Arial" w:hAnsi="Arial" w:cs="Arial"/>
          <w:sz w:val="24"/>
          <w:szCs w:val="24"/>
          <w:rPrChange w:id="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V13-213</w:t>
      </w:r>
    </w:p>
    <w:p w14:paraId="130A21DC" w14:textId="21CFAB6B" w:rsidR="00030965" w:rsidRPr="00F928BA" w:rsidRDefault="006706F5" w:rsidP="004F73D2">
      <w:pPr>
        <w:rPr>
          <w:rFonts w:ascii="Arial" w:hAnsi="Arial" w:cs="Arial"/>
          <w:sz w:val="24"/>
          <w:szCs w:val="24"/>
          <w:rPrChange w:id="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proofErr w:type="spellStart"/>
      <w:r w:rsidRPr="00F928BA">
        <w:rPr>
          <w:rFonts w:ascii="Arial" w:hAnsi="Arial" w:cs="Arial"/>
          <w:sz w:val="24"/>
          <w:szCs w:val="24"/>
          <w:rPrChange w:id="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Orig</w:t>
      </w:r>
      <w:proofErr w:type="spellEnd"/>
      <w:r w:rsidRPr="00F928BA">
        <w:rPr>
          <w:rFonts w:ascii="Arial" w:hAnsi="Arial" w:cs="Arial"/>
          <w:sz w:val="24"/>
          <w:szCs w:val="24"/>
          <w:rPrChange w:id="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.: </w:t>
      </w:r>
      <w:r w:rsidR="00030965" w:rsidRPr="00F928BA">
        <w:rPr>
          <w:rFonts w:ascii="Arial" w:hAnsi="Arial" w:cs="Arial"/>
          <w:sz w:val="24"/>
          <w:szCs w:val="24"/>
          <w:rPrChange w:id="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RULES 2021</w:t>
      </w:r>
      <w:r w:rsidRPr="00F928BA">
        <w:rPr>
          <w:rFonts w:ascii="Arial" w:hAnsi="Arial" w:cs="Arial"/>
          <w:sz w:val="24"/>
          <w:szCs w:val="24"/>
          <w:rPrChange w:id="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CA392A" w:rsidRPr="00F928BA">
        <w:rPr>
          <w:rFonts w:ascii="Arial" w:hAnsi="Arial" w:cs="Arial"/>
          <w:rPrChange w:id="7" w:author="Janina Vileikienė" w:date="2020-11-13T14:48:00Z">
            <w:rPr/>
          </w:rPrChange>
        </w:rPr>
        <w:fldChar w:fldCharType="begin"/>
      </w:r>
      <w:r w:rsidR="00CA392A" w:rsidRPr="00F928BA">
        <w:rPr>
          <w:rFonts w:ascii="Arial" w:hAnsi="Arial" w:cs="Arial"/>
          <w:rPrChange w:id="8" w:author="Janina Vileikienė" w:date="2020-11-13T14:48:00Z">
            <w:rPr/>
          </w:rPrChange>
        </w:rPr>
        <w:instrText xml:space="preserve"> HYPERLINK "http://www.tactus.org" </w:instrText>
      </w:r>
      <w:r w:rsidR="00CA392A" w:rsidRPr="00F928BA">
        <w:rPr>
          <w:rFonts w:ascii="Arial" w:hAnsi="Arial" w:cs="Arial"/>
          <w:rPrChange w:id="9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F928BA">
        <w:rPr>
          <w:rStyle w:val="Hyperlink"/>
          <w:rFonts w:ascii="Arial" w:hAnsi="Arial" w:cs="Arial"/>
          <w:sz w:val="24"/>
          <w:szCs w:val="24"/>
          <w:rPrChange w:id="10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www.tactus.org</w:t>
      </w:r>
      <w:r w:rsidR="00CA392A" w:rsidRPr="00F928BA">
        <w:rPr>
          <w:rStyle w:val="Hyperlink"/>
          <w:rFonts w:ascii="Arial" w:hAnsi="Arial" w:cs="Arial"/>
          <w:sz w:val="24"/>
          <w:szCs w:val="24"/>
          <w:rPrChange w:id="11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923C79" w:rsidRPr="00F928BA">
        <w:rPr>
          <w:rFonts w:ascii="Arial" w:hAnsi="Arial" w:cs="Arial"/>
          <w:sz w:val="24"/>
          <w:szCs w:val="24"/>
          <w:rPrChange w:id="1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/žiūrėta 2020-11-03/.</w:t>
      </w:r>
    </w:p>
    <w:p w14:paraId="799702F1" w14:textId="420EBB1C" w:rsidR="006706F5" w:rsidRPr="00F928BA" w:rsidRDefault="006706F5" w:rsidP="004F73D2">
      <w:pPr>
        <w:rPr>
          <w:rFonts w:ascii="Arial" w:hAnsi="Arial" w:cs="Arial"/>
          <w:sz w:val="24"/>
          <w:szCs w:val="24"/>
          <w:rPrChange w:id="1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1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Iš anglų k. išvertė Audronė Gendvilienė. 2020.</w:t>
      </w:r>
      <w:r w:rsidR="00256349" w:rsidRPr="00F928BA">
        <w:rPr>
          <w:rFonts w:ascii="Arial" w:hAnsi="Arial" w:cs="Arial"/>
          <w:sz w:val="24"/>
          <w:szCs w:val="24"/>
          <w:rPrChange w:id="1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/7000ž./</w:t>
      </w:r>
      <w:r w:rsidR="002B0718">
        <w:rPr>
          <w:rFonts w:ascii="Arial" w:hAnsi="Arial" w:cs="Arial"/>
          <w:sz w:val="24"/>
          <w:szCs w:val="24"/>
        </w:rPr>
        <w:t xml:space="preserve"> Redagavo </w:t>
      </w:r>
      <w:proofErr w:type="spellStart"/>
      <w:r w:rsidR="002B0718">
        <w:rPr>
          <w:rFonts w:ascii="Arial" w:hAnsi="Arial" w:cs="Arial"/>
          <w:sz w:val="24"/>
          <w:szCs w:val="24"/>
        </w:rPr>
        <w:t>J.Vileikienė</w:t>
      </w:r>
      <w:proofErr w:type="spellEnd"/>
    </w:p>
    <w:p w14:paraId="777F1DBC" w14:textId="77777777" w:rsidR="00CE092A" w:rsidRPr="00F928BA" w:rsidRDefault="00CE092A" w:rsidP="004F73D2">
      <w:pPr>
        <w:rPr>
          <w:rFonts w:ascii="Arial" w:hAnsi="Arial" w:cs="Arial"/>
          <w:b/>
          <w:bCs/>
          <w:sz w:val="24"/>
          <w:szCs w:val="24"/>
          <w:rPrChange w:id="1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06C1A70D" w14:textId="1326E186" w:rsidR="00030965" w:rsidRPr="00F928BA" w:rsidRDefault="006706F5" w:rsidP="004F73D2">
      <w:pPr>
        <w:rPr>
          <w:rFonts w:ascii="Arial" w:hAnsi="Arial" w:cs="Arial"/>
          <w:b/>
          <w:bCs/>
          <w:sz w:val="24"/>
          <w:szCs w:val="24"/>
          <w:rPrChange w:id="1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1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2021 m</w:t>
      </w:r>
      <w:ins w:id="19" w:author="Janina Vileikienė" w:date="2020-11-13T14:34:00Z">
        <w:r w:rsidR="00161485" w:rsidRPr="00F928BA">
          <w:rPr>
            <w:rFonts w:ascii="Arial" w:hAnsi="Arial" w:cs="Arial"/>
            <w:b/>
            <w:bCs/>
            <w:sz w:val="24"/>
            <w:szCs w:val="24"/>
            <w:rPrChange w:id="2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21" w:author="Janina Vileikienė" w:date="2020-11-13T14:34:00Z">
        <w:r w:rsidRPr="00F928BA" w:rsidDel="00161485">
          <w:rPr>
            <w:rFonts w:ascii="Arial" w:hAnsi="Arial" w:cs="Arial"/>
            <w:b/>
            <w:bCs/>
            <w:sz w:val="24"/>
            <w:szCs w:val="24"/>
            <w:rPrChange w:id="22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etų</w:delText>
        </w:r>
      </w:del>
      <w:r w:rsidRPr="00F928BA">
        <w:rPr>
          <w:rFonts w:ascii="Arial" w:hAnsi="Arial" w:cs="Arial"/>
          <w:b/>
          <w:bCs/>
          <w:sz w:val="24"/>
          <w:szCs w:val="24"/>
          <w:rPrChange w:id="2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r w:rsidR="00923C79" w:rsidRPr="00F928BA">
        <w:rPr>
          <w:rFonts w:ascii="Arial" w:hAnsi="Arial" w:cs="Arial"/>
          <w:b/>
          <w:bCs/>
          <w:sz w:val="24"/>
          <w:szCs w:val="24"/>
          <w:rPrChange w:id="2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konkurso </w:t>
      </w:r>
      <w:r w:rsidR="00CF7F48" w:rsidRPr="00F928BA">
        <w:rPr>
          <w:rFonts w:ascii="Arial" w:hAnsi="Arial" w:cs="Arial"/>
          <w:b/>
          <w:bCs/>
          <w:sz w:val="24"/>
          <w:szCs w:val="24"/>
          <w:rPrChange w:id="2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„</w:t>
      </w:r>
      <w:proofErr w:type="spellStart"/>
      <w:r w:rsidR="00923C79" w:rsidRPr="00F928BA">
        <w:rPr>
          <w:rFonts w:ascii="Arial" w:hAnsi="Arial" w:cs="Arial"/>
          <w:b/>
          <w:bCs/>
          <w:sz w:val="24"/>
          <w:szCs w:val="24"/>
          <w:rPrChange w:id="2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Typhlo</w:t>
      </w:r>
      <w:proofErr w:type="spellEnd"/>
      <w:r w:rsidR="00CF7F48" w:rsidRPr="00F928BA">
        <w:rPr>
          <w:rFonts w:ascii="Arial" w:hAnsi="Arial" w:cs="Arial"/>
          <w:b/>
          <w:bCs/>
          <w:sz w:val="24"/>
          <w:szCs w:val="24"/>
          <w:rPrChange w:id="2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r w:rsidR="00664A08" w:rsidRPr="00F928BA">
        <w:rPr>
          <w:rFonts w:ascii="Arial" w:hAnsi="Arial" w:cs="Arial"/>
          <w:sz w:val="24"/>
          <w:szCs w:val="24"/>
          <w:rPrChange w:id="2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&amp;</w:t>
      </w:r>
      <w:r w:rsidR="00CF7F48" w:rsidRPr="00F928BA">
        <w:rPr>
          <w:rFonts w:ascii="Arial" w:hAnsi="Arial" w:cs="Arial"/>
          <w:b/>
          <w:bCs/>
          <w:sz w:val="24"/>
          <w:szCs w:val="24"/>
          <w:rPrChange w:id="29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="00923C79" w:rsidRPr="00F928BA">
        <w:rPr>
          <w:rFonts w:ascii="Arial" w:hAnsi="Arial" w:cs="Arial"/>
          <w:b/>
          <w:bCs/>
          <w:sz w:val="24"/>
          <w:szCs w:val="24"/>
          <w:rPrChange w:id="30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Tactus</w:t>
      </w:r>
      <w:proofErr w:type="spellEnd"/>
      <w:r w:rsidR="00CF7F48" w:rsidRPr="00F928BA">
        <w:rPr>
          <w:rFonts w:ascii="Arial" w:hAnsi="Arial" w:cs="Arial"/>
          <w:b/>
          <w:bCs/>
          <w:sz w:val="24"/>
          <w:szCs w:val="24"/>
          <w:rPrChange w:id="31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“</w:t>
      </w:r>
      <w:r w:rsidR="00923C79" w:rsidRPr="00F928BA">
        <w:rPr>
          <w:rFonts w:ascii="Arial" w:hAnsi="Arial" w:cs="Arial"/>
          <w:b/>
          <w:bCs/>
          <w:sz w:val="24"/>
          <w:szCs w:val="24"/>
          <w:rPrChange w:id="3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b/>
          <w:bCs/>
          <w:sz w:val="24"/>
          <w:szCs w:val="24"/>
          <w:rPrChange w:id="3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taisyklės</w:t>
      </w:r>
    </w:p>
    <w:p w14:paraId="4EBA83EC" w14:textId="10E61BA1" w:rsidR="00C84D8B" w:rsidRPr="00F928BA" w:rsidDel="00161485" w:rsidRDefault="00C84D8B" w:rsidP="004F73D2">
      <w:pPr>
        <w:rPr>
          <w:del w:id="34" w:author="Janina Vileikienė" w:date="2020-11-13T14:38:00Z"/>
          <w:rFonts w:ascii="Arial" w:hAnsi="Arial" w:cs="Arial"/>
          <w:b/>
          <w:bCs/>
          <w:sz w:val="24"/>
          <w:szCs w:val="24"/>
          <w:rPrChange w:id="35" w:author="Janina Vileikienė" w:date="2020-11-13T14:48:00Z">
            <w:rPr>
              <w:del w:id="36" w:author="Janina Vileikienė" w:date="2020-11-13T14:38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2309D1AB" w14:textId="77777777" w:rsidR="006439AE" w:rsidRPr="00F928BA" w:rsidRDefault="006439AE" w:rsidP="006439AE">
      <w:pPr>
        <w:rPr>
          <w:rFonts w:ascii="Arial" w:hAnsi="Arial" w:cs="Arial"/>
          <w:b/>
          <w:bCs/>
          <w:sz w:val="24"/>
          <w:szCs w:val="24"/>
          <w:rPrChange w:id="3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3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Kaip dalyvauti</w:t>
      </w:r>
    </w:p>
    <w:p w14:paraId="348D5093" w14:textId="0B466EC5" w:rsidR="006439AE" w:rsidRPr="00F928BA" w:rsidRDefault="00CE092A" w:rsidP="006439AE">
      <w:pPr>
        <w:pStyle w:val="NormalWeb"/>
        <w:spacing w:after="340"/>
        <w:rPr>
          <w:rFonts w:ascii="Arial" w:hAnsi="Arial" w:cs="Arial"/>
          <w:color w:val="000000"/>
          <w:rPrChange w:id="39" w:author="Janina Vileikienė" w:date="2020-11-13T14:48:00Z">
            <w:rPr>
              <w:color w:val="000000"/>
            </w:rPr>
          </w:rPrChange>
        </w:rPr>
      </w:pPr>
      <w:r w:rsidRPr="00F928BA">
        <w:rPr>
          <w:rFonts w:ascii="Arial" w:hAnsi="Arial" w:cs="Arial"/>
          <w:color w:val="000000"/>
          <w:rPrChange w:id="40" w:author="Janina Vileikienė" w:date="2020-11-13T14:48:00Z">
            <w:rPr>
              <w:color w:val="000000"/>
            </w:rPr>
          </w:rPrChange>
        </w:rPr>
        <w:t>T</w:t>
      </w:r>
      <w:r w:rsidR="006439AE" w:rsidRPr="00F928BA">
        <w:rPr>
          <w:rFonts w:ascii="Arial" w:hAnsi="Arial" w:cs="Arial"/>
          <w:color w:val="000000"/>
          <w:rPrChange w:id="41" w:author="Janina Vileikienė" w:date="2020-11-13T14:48:00Z">
            <w:rPr>
              <w:color w:val="000000"/>
            </w:rPr>
          </w:rPrChange>
        </w:rPr>
        <w:t xml:space="preserve">arptautinis </w:t>
      </w:r>
      <w:proofErr w:type="spellStart"/>
      <w:r w:rsidRPr="00F928BA">
        <w:rPr>
          <w:rFonts w:ascii="Arial" w:hAnsi="Arial" w:cs="Arial"/>
          <w:color w:val="000000"/>
          <w:rPrChange w:id="42" w:author="Janina Vileikienė" w:date="2020-11-13T14:48:00Z">
            <w:rPr>
              <w:color w:val="000000"/>
            </w:rPr>
          </w:rPrChange>
        </w:rPr>
        <w:t>taktilinių</w:t>
      </w:r>
      <w:proofErr w:type="spellEnd"/>
      <w:r w:rsidRPr="00F928BA">
        <w:rPr>
          <w:rFonts w:ascii="Arial" w:hAnsi="Arial" w:cs="Arial"/>
          <w:color w:val="000000"/>
          <w:rPrChange w:id="43" w:author="Janina Vileikienė" w:date="2020-11-13T14:48:00Z">
            <w:rPr>
              <w:color w:val="000000"/>
            </w:rPr>
          </w:rPrChange>
        </w:rPr>
        <w:t xml:space="preserve"> knygų </w:t>
      </w:r>
      <w:r w:rsidR="006439AE" w:rsidRPr="00F928BA">
        <w:rPr>
          <w:rFonts w:ascii="Arial" w:hAnsi="Arial" w:cs="Arial"/>
          <w:color w:val="000000"/>
          <w:rPrChange w:id="44" w:author="Janina Vileikienė" w:date="2020-11-13T14:48:00Z">
            <w:rPr>
              <w:color w:val="000000"/>
            </w:rPr>
          </w:rPrChange>
        </w:rPr>
        <w:t>konkurs</w:t>
      </w:r>
      <w:r w:rsidR="00CF7F48" w:rsidRPr="00F928BA">
        <w:rPr>
          <w:rFonts w:ascii="Arial" w:hAnsi="Arial" w:cs="Arial"/>
          <w:color w:val="000000"/>
          <w:rPrChange w:id="45" w:author="Janina Vileikienė" w:date="2020-11-13T14:48:00Z">
            <w:rPr>
              <w:color w:val="000000"/>
            </w:rPr>
          </w:rPrChange>
        </w:rPr>
        <w:t>as</w:t>
      </w:r>
      <w:r w:rsidR="006439AE" w:rsidRPr="00F928BA">
        <w:rPr>
          <w:rFonts w:ascii="Arial" w:hAnsi="Arial" w:cs="Arial"/>
          <w:color w:val="000000"/>
          <w:rPrChange w:id="46" w:author="Janina Vileikienė" w:date="2020-11-13T14:48:00Z">
            <w:rPr>
              <w:color w:val="000000"/>
            </w:rPr>
          </w:rPrChange>
        </w:rPr>
        <w:t xml:space="preserve"> </w:t>
      </w:r>
      <w:del w:id="47" w:author="Janina Vileikienė" w:date="2020-11-12T13:07:00Z">
        <w:r w:rsidR="00CF7F48" w:rsidRPr="00F928BA" w:rsidDel="00EF0BD2">
          <w:rPr>
            <w:rFonts w:ascii="Arial" w:hAnsi="Arial" w:cs="Arial"/>
            <w:color w:val="000000"/>
            <w:rPrChange w:id="48" w:author="Janina Vileikienė" w:date="2020-11-13T14:48:00Z">
              <w:rPr>
                <w:color w:val="000000"/>
              </w:rPr>
            </w:rPrChange>
          </w:rPr>
          <w:delText>į</w:delText>
        </w:r>
      </w:del>
      <w:r w:rsidR="006439AE" w:rsidRPr="00F928BA">
        <w:rPr>
          <w:rFonts w:ascii="Arial" w:hAnsi="Arial" w:cs="Arial"/>
          <w:color w:val="000000"/>
          <w:rPrChange w:id="49" w:author="Janina Vileikienė" w:date="2020-11-13T14:48:00Z">
            <w:rPr>
              <w:color w:val="000000"/>
            </w:rPr>
          </w:rPrChange>
        </w:rPr>
        <w:t>vyks 2021 m.</w:t>
      </w:r>
      <w:r w:rsidR="00CF7F48" w:rsidRPr="00F928BA">
        <w:rPr>
          <w:rFonts w:ascii="Arial" w:hAnsi="Arial" w:cs="Arial"/>
          <w:color w:val="000000"/>
          <w:rPrChange w:id="50" w:author="Janina Vileikienė" w:date="2020-11-13T14:48:00Z">
            <w:rPr>
              <w:color w:val="000000"/>
            </w:rPr>
          </w:rPrChange>
        </w:rPr>
        <w:t xml:space="preserve"> s</w:t>
      </w:r>
      <w:r w:rsidR="006439AE" w:rsidRPr="00F928BA">
        <w:rPr>
          <w:rFonts w:ascii="Arial" w:hAnsi="Arial" w:cs="Arial"/>
          <w:color w:val="000000"/>
          <w:rPrChange w:id="51" w:author="Janina Vileikienė" w:date="2020-11-13T14:48:00Z">
            <w:rPr>
              <w:color w:val="000000"/>
            </w:rPr>
          </w:rPrChange>
        </w:rPr>
        <w:t>palio 21</w:t>
      </w:r>
      <w:ins w:id="52" w:author="Janina Vileikienė" w:date="2020-11-12T13:07:00Z">
        <w:r w:rsidR="00EF0BD2" w:rsidRPr="00F928BA">
          <w:rPr>
            <w:rFonts w:ascii="Arial" w:hAnsi="Arial" w:cs="Arial"/>
            <w:color w:val="000000"/>
            <w:rPrChange w:id="53" w:author="Janina Vileikienė" w:date="2020-11-13T14:48:00Z">
              <w:rPr>
                <w:color w:val="000000"/>
              </w:rPr>
            </w:rPrChange>
          </w:rPr>
          <w:t>–</w:t>
        </w:r>
      </w:ins>
      <w:del w:id="54" w:author="Janina Vileikienė" w:date="2020-11-12T13:07:00Z">
        <w:r w:rsidR="006439AE" w:rsidRPr="00F928BA" w:rsidDel="00EF0BD2">
          <w:rPr>
            <w:rFonts w:ascii="Arial" w:hAnsi="Arial" w:cs="Arial"/>
            <w:color w:val="000000"/>
            <w:rPrChange w:id="55" w:author="Janina Vileikienė" w:date="2020-11-13T14:48:00Z">
              <w:rPr>
                <w:color w:val="000000"/>
              </w:rPr>
            </w:rPrChange>
          </w:rPr>
          <w:delText xml:space="preserve">, 22 ir </w:delText>
        </w:r>
      </w:del>
      <w:r w:rsidR="006439AE" w:rsidRPr="00F928BA">
        <w:rPr>
          <w:rFonts w:ascii="Arial" w:hAnsi="Arial" w:cs="Arial"/>
          <w:color w:val="000000"/>
          <w:rPrChange w:id="56" w:author="Janina Vileikienė" w:date="2020-11-13T14:48:00Z">
            <w:rPr>
              <w:color w:val="000000"/>
            </w:rPr>
          </w:rPrChange>
        </w:rPr>
        <w:t xml:space="preserve">23 d. </w:t>
      </w:r>
      <w:proofErr w:type="spellStart"/>
      <w:r w:rsidR="006439AE" w:rsidRPr="00F928BA">
        <w:rPr>
          <w:rFonts w:ascii="Arial" w:hAnsi="Arial" w:cs="Arial"/>
          <w:color w:val="000000"/>
          <w:rPrChange w:id="57" w:author="Janina Vileikienė" w:date="2020-11-13T14:48:00Z">
            <w:rPr>
              <w:color w:val="000000"/>
            </w:rPr>
          </w:rPrChange>
        </w:rPr>
        <w:t>Pad</w:t>
      </w:r>
      <w:r w:rsidR="00CF7F48" w:rsidRPr="00F928BA">
        <w:rPr>
          <w:rFonts w:ascii="Arial" w:hAnsi="Arial" w:cs="Arial"/>
          <w:color w:val="000000"/>
          <w:rPrChange w:id="58" w:author="Janina Vileikienė" w:date="2020-11-13T14:48:00Z">
            <w:rPr>
              <w:color w:val="000000"/>
            </w:rPr>
          </w:rPrChange>
        </w:rPr>
        <w:t>ujoje</w:t>
      </w:r>
      <w:proofErr w:type="spellEnd"/>
      <w:r w:rsidR="00CF7F48" w:rsidRPr="00F928BA">
        <w:rPr>
          <w:rFonts w:ascii="Arial" w:hAnsi="Arial" w:cs="Arial"/>
          <w:color w:val="000000"/>
          <w:rPrChange w:id="59" w:author="Janina Vileikienė" w:date="2020-11-13T14:48:00Z">
            <w:rPr>
              <w:color w:val="000000"/>
            </w:rPr>
          </w:rPrChange>
        </w:rPr>
        <w:t xml:space="preserve">, Šiaurės </w:t>
      </w:r>
      <w:r w:rsidR="006439AE" w:rsidRPr="00F928BA">
        <w:rPr>
          <w:rFonts w:ascii="Arial" w:hAnsi="Arial" w:cs="Arial"/>
          <w:color w:val="000000"/>
          <w:rPrChange w:id="60" w:author="Janina Vileikienė" w:date="2020-11-13T14:48:00Z">
            <w:rPr>
              <w:color w:val="000000"/>
            </w:rPr>
          </w:rPrChange>
        </w:rPr>
        <w:t>Italij</w:t>
      </w:r>
      <w:r w:rsidR="00CF7F48" w:rsidRPr="00F928BA">
        <w:rPr>
          <w:rFonts w:ascii="Arial" w:hAnsi="Arial" w:cs="Arial"/>
          <w:color w:val="000000"/>
          <w:rPrChange w:id="61" w:author="Janina Vileikienė" w:date="2020-11-13T14:48:00Z">
            <w:rPr>
              <w:color w:val="000000"/>
            </w:rPr>
          </w:rPrChange>
        </w:rPr>
        <w:t>oje.</w:t>
      </w:r>
    </w:p>
    <w:p w14:paraId="384586E3" w14:textId="7FCBCF91" w:rsidR="002E5324" w:rsidRPr="00F928BA" w:rsidRDefault="00CF7F48" w:rsidP="002E5324">
      <w:pPr>
        <w:rPr>
          <w:rFonts w:ascii="Arial" w:hAnsi="Arial" w:cs="Arial"/>
          <w:sz w:val="24"/>
          <w:szCs w:val="24"/>
          <w:rPrChange w:id="6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color w:val="000000"/>
          <w:sz w:val="24"/>
          <w:szCs w:val="24"/>
          <w:rPrChange w:id="63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Konkurse gali dalyvauti </w:t>
      </w:r>
      <w:ins w:id="64" w:author="Janina Vileikienė" w:date="2020-11-12T13:09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65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bet kurie asmenys</w:t>
        </w:r>
      </w:ins>
      <w:del w:id="66" w:author="Janina Vileikienė" w:date="2020-11-12T13:09:00Z">
        <w:r w:rsidRPr="00F928BA" w:rsidDel="00EF0BD2">
          <w:rPr>
            <w:rFonts w:ascii="Arial" w:hAnsi="Arial" w:cs="Arial"/>
            <w:color w:val="000000"/>
            <w:sz w:val="24"/>
            <w:szCs w:val="24"/>
            <w:rPrChange w:id="67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v</w:delText>
        </w:r>
        <w:r w:rsidR="006439AE" w:rsidRPr="00F928BA" w:rsidDel="00EF0BD2">
          <w:rPr>
            <w:rFonts w:ascii="Arial" w:hAnsi="Arial" w:cs="Arial"/>
            <w:color w:val="000000"/>
            <w:sz w:val="24"/>
            <w:szCs w:val="24"/>
            <w:rPrChange w:id="68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isi</w:delText>
        </w:r>
      </w:del>
      <w:r w:rsidR="006439AE" w:rsidRPr="00F928BA">
        <w:rPr>
          <w:rFonts w:ascii="Arial" w:hAnsi="Arial" w:cs="Arial"/>
          <w:color w:val="000000"/>
          <w:sz w:val="24"/>
          <w:szCs w:val="24"/>
          <w:rPrChange w:id="69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, gyvenantys vienoje iš 23 </w:t>
      </w:r>
      <w:r w:rsidRPr="00F928BA">
        <w:rPr>
          <w:rFonts w:ascii="Arial" w:hAnsi="Arial" w:cs="Arial"/>
          <w:color w:val="000000"/>
          <w:sz w:val="24"/>
          <w:szCs w:val="24"/>
          <w:rPrChange w:id="70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konkurse 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71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dalyvaujančių šalių. </w:t>
      </w:r>
      <w:del w:id="72" w:author="Janina Vileikienė" w:date="2020-11-12T13:10:00Z">
        <w:r w:rsidR="006439AE" w:rsidRPr="00F928BA" w:rsidDel="00EF0BD2">
          <w:rPr>
            <w:rFonts w:ascii="Arial" w:hAnsi="Arial" w:cs="Arial"/>
            <w:color w:val="000000"/>
            <w:sz w:val="24"/>
            <w:szCs w:val="24"/>
            <w:rPrChange w:id="73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Norėdami tai padaryti, </w:delText>
        </w:r>
      </w:del>
      <w:ins w:id="74" w:author="Janina Vileikienė" w:date="2020-11-12T13:11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75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Sukurtą </w:t>
        </w:r>
      </w:ins>
      <w:r w:rsidR="006439AE" w:rsidRPr="00F928BA">
        <w:rPr>
          <w:rFonts w:ascii="Arial" w:hAnsi="Arial" w:cs="Arial"/>
          <w:color w:val="000000"/>
          <w:sz w:val="24"/>
          <w:szCs w:val="24"/>
          <w:rPrChange w:id="76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savo liečiamą</w:t>
      </w:r>
      <w:ins w:id="77" w:author="Janina Vileikienė" w:date="2020-11-12T13:11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78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ją</w:t>
        </w:r>
      </w:ins>
      <w:del w:id="79" w:author="Janina Vileikienė" w:date="2020-11-12T13:11:00Z">
        <w:r w:rsidR="006439AE" w:rsidRPr="00F928BA" w:rsidDel="00EF0BD2">
          <w:rPr>
            <w:rFonts w:ascii="Arial" w:hAnsi="Arial" w:cs="Arial"/>
            <w:color w:val="000000"/>
            <w:sz w:val="24"/>
            <w:szCs w:val="24"/>
            <w:rPrChange w:id="80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 iliustruotą</w:delText>
        </w:r>
      </w:del>
      <w:r w:rsidR="006439AE" w:rsidRPr="00F928BA">
        <w:rPr>
          <w:rFonts w:ascii="Arial" w:hAnsi="Arial" w:cs="Arial"/>
          <w:color w:val="000000"/>
          <w:sz w:val="24"/>
          <w:szCs w:val="24"/>
          <w:rPrChange w:id="81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knygą (original</w:t>
      </w:r>
      <w:r w:rsidRPr="00F928BA">
        <w:rPr>
          <w:rFonts w:ascii="Arial" w:hAnsi="Arial" w:cs="Arial"/>
          <w:color w:val="000000"/>
          <w:sz w:val="24"/>
          <w:szCs w:val="24"/>
          <w:rPrChange w:id="82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ią knygą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83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ar </w:t>
      </w:r>
      <w:r w:rsidRPr="00F928BA">
        <w:rPr>
          <w:rFonts w:ascii="Arial" w:hAnsi="Arial" w:cs="Arial"/>
          <w:color w:val="000000"/>
          <w:sz w:val="24"/>
          <w:szCs w:val="24"/>
          <w:rPrChange w:id="84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jūsų </w:t>
      </w:r>
      <w:r w:rsidR="00CC3BC7" w:rsidRPr="00F928BA">
        <w:rPr>
          <w:rFonts w:ascii="Arial" w:hAnsi="Arial" w:cs="Arial"/>
          <w:color w:val="000000"/>
          <w:sz w:val="24"/>
          <w:szCs w:val="24"/>
          <w:rPrChange w:id="85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rankomis </w:t>
      </w:r>
      <w:r w:rsidRPr="00F928BA">
        <w:rPr>
          <w:rFonts w:ascii="Arial" w:hAnsi="Arial" w:cs="Arial"/>
          <w:color w:val="000000"/>
          <w:sz w:val="24"/>
          <w:szCs w:val="24"/>
          <w:rPrChange w:id="86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pritaikytą </w:t>
      </w:r>
      <w:del w:id="87" w:author="Janina Vileikienė" w:date="2020-11-12T13:12:00Z">
        <w:r w:rsidR="006439AE" w:rsidRPr="00F928BA" w:rsidDel="00EF0BD2">
          <w:rPr>
            <w:rFonts w:ascii="Arial" w:hAnsi="Arial" w:cs="Arial"/>
            <w:color w:val="000000"/>
            <w:sz w:val="24"/>
            <w:szCs w:val="24"/>
            <w:rPrChange w:id="88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esam</w:delText>
        </w:r>
        <w:r w:rsidRPr="00F928BA" w:rsidDel="00EF0BD2">
          <w:rPr>
            <w:rFonts w:ascii="Arial" w:hAnsi="Arial" w:cs="Arial"/>
            <w:color w:val="000000"/>
            <w:sz w:val="24"/>
            <w:szCs w:val="24"/>
            <w:rPrChange w:id="89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ą </w:delText>
        </w:r>
      </w:del>
      <w:ins w:id="90" w:author="Janina Vileikienė" w:date="2020-11-12T13:12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91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jau išleistą kito autoriaus </w:t>
        </w:r>
      </w:ins>
      <w:r w:rsidRPr="00F928BA">
        <w:rPr>
          <w:rFonts w:ascii="Arial" w:hAnsi="Arial" w:cs="Arial"/>
          <w:color w:val="000000"/>
          <w:sz w:val="24"/>
          <w:szCs w:val="24"/>
          <w:rPrChange w:id="92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knygą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93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), </w:t>
      </w:r>
      <w:r w:rsidRPr="00F928BA">
        <w:rPr>
          <w:rFonts w:ascii="Arial" w:hAnsi="Arial" w:cs="Arial"/>
          <w:color w:val="000000"/>
          <w:sz w:val="24"/>
          <w:szCs w:val="24"/>
          <w:rPrChange w:id="94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tinkamą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95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regos negalią turintiems </w:t>
      </w:r>
      <w:r w:rsidRPr="00F928BA">
        <w:rPr>
          <w:rFonts w:ascii="Arial" w:hAnsi="Arial" w:cs="Arial"/>
          <w:color w:val="000000"/>
          <w:sz w:val="24"/>
          <w:szCs w:val="24"/>
          <w:rPrChange w:id="96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vaikams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97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iki 12 metų (išsami informacija pateikiama Taisyklėse), </w:t>
      </w:r>
      <w:del w:id="98" w:author="Janina Vileikienė" w:date="2020-11-12T13:12:00Z">
        <w:r w:rsidRPr="00F928BA" w:rsidDel="00EF0BD2">
          <w:rPr>
            <w:rFonts w:ascii="Arial" w:hAnsi="Arial" w:cs="Arial"/>
            <w:color w:val="000000"/>
            <w:sz w:val="24"/>
            <w:szCs w:val="24"/>
            <w:rPrChange w:id="99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 xml:space="preserve">turite atsiųsti </w:delText>
        </w:r>
      </w:del>
      <w:ins w:id="100" w:author="Janina Vileikienė" w:date="2020-11-12T13:12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101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atsiųskite </w:t>
        </w:r>
      </w:ins>
      <w:r w:rsidR="006439AE" w:rsidRPr="00F928BA">
        <w:rPr>
          <w:rFonts w:ascii="Arial" w:hAnsi="Arial" w:cs="Arial"/>
          <w:color w:val="000000"/>
          <w:sz w:val="24"/>
          <w:szCs w:val="24"/>
          <w:rPrChange w:id="102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Nacionalin</w:t>
      </w:r>
      <w:r w:rsidR="00CC3BC7" w:rsidRPr="00F928BA">
        <w:rPr>
          <w:rFonts w:ascii="Arial" w:hAnsi="Arial" w:cs="Arial"/>
          <w:color w:val="000000"/>
          <w:sz w:val="24"/>
          <w:szCs w:val="24"/>
          <w:rPrChange w:id="103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ei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104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ins w:id="105" w:author="Janina Vileikienė" w:date="2020-11-12T13:52:00Z">
        <w:r w:rsidR="00B11652" w:rsidRPr="00F928BA">
          <w:rPr>
            <w:rFonts w:ascii="Arial" w:hAnsi="Arial" w:cs="Arial"/>
            <w:sz w:val="24"/>
            <w:szCs w:val="24"/>
            <w:rPrChange w:id="10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  <w:proofErr w:type="spellStart"/>
        <w:r w:rsidR="00B11652" w:rsidRPr="00F928BA">
          <w:rPr>
            <w:rFonts w:ascii="Arial" w:hAnsi="Arial" w:cs="Arial"/>
            <w:sz w:val="24"/>
            <w:szCs w:val="24"/>
            <w:rPrChange w:id="10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Typhlo</w:t>
        </w:r>
        <w:proofErr w:type="spellEnd"/>
        <w:r w:rsidR="00B11652" w:rsidRPr="00F928BA">
          <w:rPr>
            <w:rFonts w:ascii="Arial" w:hAnsi="Arial" w:cs="Arial"/>
            <w:sz w:val="24"/>
            <w:szCs w:val="24"/>
            <w:rPrChange w:id="10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&amp; </w:t>
        </w:r>
        <w:proofErr w:type="spellStart"/>
        <w:r w:rsidR="00B11652" w:rsidRPr="00F928BA">
          <w:rPr>
            <w:rFonts w:ascii="Arial" w:hAnsi="Arial" w:cs="Arial"/>
            <w:sz w:val="24"/>
            <w:szCs w:val="24"/>
            <w:rPrChange w:id="10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tactus</w:t>
        </w:r>
        <w:proofErr w:type="spellEnd"/>
        <w:r w:rsidR="00B11652" w:rsidRPr="00F928BA">
          <w:rPr>
            <w:rFonts w:ascii="Arial" w:hAnsi="Arial" w:cs="Arial"/>
            <w:sz w:val="24"/>
            <w:szCs w:val="24"/>
            <w:rPrChange w:id="11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“ </w:t>
        </w:r>
        <w:r w:rsidR="00447090" w:rsidRPr="00F928BA">
          <w:rPr>
            <w:rFonts w:ascii="Arial" w:hAnsi="Arial" w:cs="Arial"/>
            <w:sz w:val="24"/>
            <w:szCs w:val="24"/>
            <w:rPrChange w:id="11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</w:ins>
      <w:ins w:id="112" w:author="Janina Vileikienė" w:date="2020-11-12T13:53:00Z">
        <w:r w:rsidR="00447090" w:rsidRPr="00F928BA">
          <w:rPr>
            <w:rFonts w:ascii="Arial" w:hAnsi="Arial" w:cs="Arial"/>
            <w:sz w:val="24"/>
            <w:szCs w:val="24"/>
            <w:rPrChange w:id="11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toliau – </w:t>
        </w:r>
      </w:ins>
      <w:r w:rsidR="006439AE" w:rsidRPr="00F928BA">
        <w:rPr>
          <w:rFonts w:ascii="Arial" w:hAnsi="Arial" w:cs="Arial"/>
          <w:color w:val="000000"/>
          <w:sz w:val="24"/>
          <w:szCs w:val="24"/>
          <w:rPrChange w:id="114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T&amp;T</w:t>
      </w:r>
      <w:ins w:id="115" w:author="Janina Vileikienė" w:date="2020-11-12T13:53:00Z">
        <w:r w:rsidR="00447090" w:rsidRPr="00F928BA">
          <w:rPr>
            <w:rFonts w:ascii="Arial" w:hAnsi="Arial" w:cs="Arial"/>
            <w:color w:val="000000"/>
            <w:sz w:val="24"/>
            <w:szCs w:val="24"/>
            <w:rPrChange w:id="116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)</w:t>
        </w:r>
      </w:ins>
      <w:r w:rsidR="006439AE" w:rsidRPr="00F928BA">
        <w:rPr>
          <w:rFonts w:ascii="Arial" w:hAnsi="Arial" w:cs="Arial"/>
          <w:color w:val="000000"/>
          <w:sz w:val="24"/>
          <w:szCs w:val="24"/>
          <w:rPrChange w:id="117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r w:rsidR="00CC3BC7" w:rsidRPr="00F928BA">
        <w:rPr>
          <w:rFonts w:ascii="Arial" w:hAnsi="Arial" w:cs="Arial"/>
          <w:color w:val="000000"/>
          <w:sz w:val="24"/>
          <w:szCs w:val="24"/>
          <w:rPrChange w:id="118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konkurso 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119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partner</w:t>
      </w:r>
      <w:r w:rsidR="002E5324" w:rsidRPr="00F928BA">
        <w:rPr>
          <w:rFonts w:ascii="Arial" w:hAnsi="Arial" w:cs="Arial"/>
          <w:color w:val="000000"/>
          <w:sz w:val="24"/>
          <w:szCs w:val="24"/>
          <w:rPrChange w:id="120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ei</w:t>
      </w:r>
      <w:r w:rsidRPr="00F928BA">
        <w:rPr>
          <w:rFonts w:ascii="Arial" w:hAnsi="Arial" w:cs="Arial"/>
          <w:color w:val="000000"/>
          <w:sz w:val="24"/>
          <w:szCs w:val="24"/>
          <w:rPrChange w:id="121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</w:t>
      </w:r>
      <w:ins w:id="122" w:author="Janina Vileikienė" w:date="2020-11-12T13:13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123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 xml:space="preserve">– </w:t>
        </w:r>
      </w:ins>
      <w:del w:id="124" w:author="Janina Vileikienė" w:date="2020-11-12T13:13:00Z">
        <w:r w:rsidRPr="00F928BA" w:rsidDel="00EF0BD2">
          <w:rPr>
            <w:rFonts w:ascii="Arial" w:hAnsi="Arial" w:cs="Arial"/>
            <w:color w:val="000000"/>
            <w:sz w:val="24"/>
            <w:szCs w:val="24"/>
            <w:rPrChange w:id="125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(</w:delText>
        </w:r>
      </w:del>
      <w:r w:rsidRPr="00F928BA">
        <w:rPr>
          <w:rFonts w:ascii="Arial" w:hAnsi="Arial" w:cs="Arial"/>
          <w:color w:val="000000"/>
          <w:sz w:val="24"/>
          <w:szCs w:val="24"/>
          <w:rPrChange w:id="126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Lietuvos aklųjų bibliotekai</w:t>
      </w:r>
      <w:ins w:id="127" w:author="Janina Vileikienė" w:date="2020-11-12T13:13:00Z">
        <w:r w:rsidR="00EF0BD2" w:rsidRPr="00F928BA">
          <w:rPr>
            <w:rFonts w:ascii="Arial" w:hAnsi="Arial" w:cs="Arial"/>
            <w:color w:val="000000"/>
            <w:sz w:val="24"/>
            <w:szCs w:val="24"/>
            <w:rPrChange w:id="128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t>. Čia bus vykdoma atranka.</w:t>
        </w:r>
      </w:ins>
      <w:del w:id="129" w:author="Janina Vileikienė" w:date="2020-11-12T13:13:00Z">
        <w:r w:rsidRPr="00F928BA" w:rsidDel="00EF0BD2">
          <w:rPr>
            <w:rFonts w:ascii="Arial" w:hAnsi="Arial" w:cs="Arial"/>
            <w:color w:val="000000"/>
            <w:sz w:val="24"/>
            <w:szCs w:val="24"/>
            <w:rPrChange w:id="130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)</w:delText>
        </w:r>
        <w:r w:rsidR="006439AE" w:rsidRPr="00F928BA" w:rsidDel="00EF0BD2">
          <w:rPr>
            <w:rFonts w:ascii="Arial" w:hAnsi="Arial" w:cs="Arial"/>
            <w:color w:val="000000"/>
            <w:sz w:val="24"/>
            <w:szCs w:val="24"/>
            <w:rPrChange w:id="131" w:author="Janina Vileikienė" w:date="2020-11-13T14:48:00Z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PrChange>
          </w:rPr>
          <w:delText>, kuri organizuos atranką.</w:delText>
        </w:r>
      </w:del>
      <w:r w:rsidR="006439AE" w:rsidRPr="00F928BA">
        <w:rPr>
          <w:rFonts w:ascii="Arial" w:hAnsi="Arial" w:cs="Arial"/>
          <w:color w:val="000000"/>
          <w:sz w:val="24"/>
          <w:szCs w:val="24"/>
          <w:rPrChange w:id="132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Prie kiekvieno</w:t>
      </w:r>
      <w:r w:rsidRPr="00F928BA">
        <w:rPr>
          <w:rFonts w:ascii="Arial" w:hAnsi="Arial" w:cs="Arial"/>
          <w:color w:val="000000"/>
          <w:sz w:val="24"/>
          <w:szCs w:val="24"/>
          <w:rPrChange w:id="133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s knygos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134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 turi būti pateikta </w:t>
      </w:r>
      <w:r w:rsidRPr="00F928BA">
        <w:rPr>
          <w:rFonts w:ascii="Arial" w:hAnsi="Arial" w:cs="Arial"/>
          <w:color w:val="000000"/>
          <w:sz w:val="24"/>
          <w:szCs w:val="24"/>
          <w:rPrChange w:id="135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 xml:space="preserve">užpildyta </w:t>
      </w:r>
      <w:r w:rsidR="006439AE" w:rsidRPr="00F928BA">
        <w:rPr>
          <w:rFonts w:ascii="Arial" w:hAnsi="Arial" w:cs="Arial"/>
          <w:color w:val="000000"/>
          <w:sz w:val="24"/>
          <w:szCs w:val="24"/>
          <w:rPrChange w:id="136" w:author="Janina Vileikienė" w:date="2020-11-13T14:48:00Z">
            <w:rPr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  <w:t>registracijos forma.</w:t>
      </w:r>
      <w:r w:rsidR="002E5324" w:rsidRPr="00F928BA">
        <w:rPr>
          <w:rFonts w:ascii="Arial" w:hAnsi="Arial" w:cs="Arial"/>
          <w:color w:val="000000"/>
          <w:rPrChange w:id="137" w:author="Janina Vileikienė" w:date="2020-11-13T14:48:00Z">
            <w:rPr>
              <w:color w:val="000000"/>
            </w:rPr>
          </w:rPrChange>
        </w:rPr>
        <w:t xml:space="preserve"> </w:t>
      </w:r>
      <w:del w:id="138" w:author="Janina Vileikienė" w:date="2020-11-13T14:49:00Z">
        <w:r w:rsidR="002E5324" w:rsidRPr="00F928BA" w:rsidDel="00F928BA">
          <w:rPr>
            <w:rFonts w:ascii="Arial" w:hAnsi="Arial" w:cs="Arial"/>
            <w:color w:val="000000"/>
            <w:rPrChange w:id="139" w:author="Janina Vileikienė" w:date="2020-11-13T14:48:00Z">
              <w:rPr>
                <w:color w:val="000000"/>
              </w:rPr>
            </w:rPrChange>
          </w:rPr>
          <w:delText xml:space="preserve"> </w:delText>
        </w:r>
      </w:del>
      <w:r w:rsidR="002E5324" w:rsidRPr="00F928BA">
        <w:rPr>
          <w:rFonts w:ascii="Arial" w:hAnsi="Arial" w:cs="Arial"/>
          <w:sz w:val="24"/>
          <w:szCs w:val="24"/>
          <w:rPrChange w:id="1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Konkurso dalyvių iš Lietuvos </w:t>
      </w:r>
      <w:r w:rsidR="002E5324" w:rsidRPr="00F928BA">
        <w:rPr>
          <w:rFonts w:ascii="Arial" w:hAnsi="Arial" w:cs="Arial"/>
          <w:b/>
          <w:bCs/>
          <w:sz w:val="24"/>
          <w:szCs w:val="24"/>
          <w:rPrChange w:id="141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knygas prašome pristatyti iki</w:t>
      </w:r>
      <w:r w:rsidR="002E5324" w:rsidRPr="00F928BA">
        <w:rPr>
          <w:rFonts w:ascii="Arial" w:hAnsi="Arial" w:cs="Arial"/>
          <w:sz w:val="24"/>
          <w:szCs w:val="24"/>
          <w:rPrChange w:id="1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2E5324" w:rsidRPr="00F928BA">
        <w:rPr>
          <w:rFonts w:ascii="Arial" w:hAnsi="Arial" w:cs="Arial"/>
          <w:b/>
          <w:bCs/>
          <w:sz w:val="24"/>
          <w:szCs w:val="24"/>
          <w:rPrChange w:id="14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2021 m. rugsėjo 15 d.</w:t>
      </w:r>
      <w:ins w:id="144" w:author="Janina Vileikienė" w:date="2020-11-12T13:15:00Z">
        <w:r w:rsidR="00A55E6D" w:rsidRPr="00F928BA">
          <w:rPr>
            <w:rFonts w:ascii="Arial" w:hAnsi="Arial" w:cs="Arial"/>
            <w:b/>
            <w:bCs/>
            <w:sz w:val="24"/>
            <w:szCs w:val="24"/>
            <w:rPrChange w:id="145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 xml:space="preserve"> į</w:t>
        </w:r>
      </w:ins>
      <w:r w:rsidR="002E5324" w:rsidRPr="00F928BA">
        <w:rPr>
          <w:rFonts w:ascii="Arial" w:hAnsi="Arial" w:cs="Arial"/>
          <w:b/>
          <w:bCs/>
          <w:sz w:val="24"/>
          <w:szCs w:val="24"/>
          <w:rPrChange w:id="14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Lietuvos aklųjų bibliotekos </w:t>
      </w:r>
      <w:proofErr w:type="spellStart"/>
      <w:r w:rsidR="002E5324" w:rsidRPr="00F928BA">
        <w:rPr>
          <w:rFonts w:ascii="Arial" w:hAnsi="Arial" w:cs="Arial"/>
          <w:b/>
          <w:bCs/>
          <w:sz w:val="24"/>
          <w:szCs w:val="24"/>
          <w:rPrChange w:id="14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Tiflotyros</w:t>
      </w:r>
      <w:proofErr w:type="spellEnd"/>
      <w:r w:rsidR="002E5324" w:rsidRPr="00F928BA">
        <w:rPr>
          <w:rFonts w:ascii="Arial" w:hAnsi="Arial" w:cs="Arial"/>
          <w:b/>
          <w:bCs/>
          <w:sz w:val="24"/>
          <w:szCs w:val="24"/>
          <w:rPrChange w:id="14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del w:id="149" w:author="Janina Vileikienė" w:date="2020-11-12T13:15:00Z">
        <w:r w:rsidR="002E5324" w:rsidRPr="00F928BA" w:rsidDel="00A55E6D">
          <w:rPr>
            <w:rFonts w:ascii="Arial" w:hAnsi="Arial" w:cs="Arial"/>
            <w:b/>
            <w:bCs/>
            <w:sz w:val="24"/>
            <w:szCs w:val="24"/>
            <w:rPrChange w:id="15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skaityklai</w:delText>
        </w:r>
      </w:del>
      <w:ins w:id="151" w:author="Janina Vileikienė" w:date="2020-11-12T13:15:00Z">
        <w:r w:rsidR="00A55E6D" w:rsidRPr="00F928BA">
          <w:rPr>
            <w:rFonts w:ascii="Arial" w:hAnsi="Arial" w:cs="Arial"/>
            <w:b/>
            <w:bCs/>
            <w:sz w:val="24"/>
            <w:szCs w:val="24"/>
            <w:rPrChange w:id="152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sk</w:t>
        </w:r>
      </w:ins>
      <w:r w:rsidR="00011BD1">
        <w:rPr>
          <w:rFonts w:ascii="Arial" w:hAnsi="Arial" w:cs="Arial"/>
          <w:b/>
          <w:bCs/>
          <w:sz w:val="24"/>
          <w:szCs w:val="24"/>
        </w:rPr>
        <w:t>yrių</w:t>
      </w:r>
      <w:r w:rsidR="002E5324" w:rsidRPr="00F928BA">
        <w:rPr>
          <w:rFonts w:ascii="Arial" w:hAnsi="Arial" w:cs="Arial"/>
          <w:sz w:val="24"/>
          <w:szCs w:val="24"/>
          <w:rPrChange w:id="15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kontaktinis asmuo – Audronė </w:t>
      </w:r>
      <w:proofErr w:type="spellStart"/>
      <w:r w:rsidR="002E5324" w:rsidRPr="00F928BA">
        <w:rPr>
          <w:rFonts w:ascii="Arial" w:hAnsi="Arial" w:cs="Arial"/>
          <w:sz w:val="24"/>
          <w:szCs w:val="24"/>
          <w:rPrChange w:id="15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Gendvilienė</w:t>
      </w:r>
      <w:proofErr w:type="spellEnd"/>
      <w:r w:rsidR="002E5324" w:rsidRPr="00F928BA">
        <w:rPr>
          <w:rFonts w:ascii="Arial" w:hAnsi="Arial" w:cs="Arial"/>
          <w:sz w:val="24"/>
          <w:szCs w:val="24"/>
          <w:rPrChange w:id="15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</w:t>
      </w:r>
      <w:proofErr w:type="spellStart"/>
      <w:r w:rsidR="002E5324" w:rsidRPr="00E01F09">
        <w:rPr>
          <w:rFonts w:ascii="Arial" w:hAnsi="Arial" w:cs="Arial"/>
          <w:sz w:val="24"/>
          <w:szCs w:val="24"/>
          <w:rPrChange w:id="156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a.gendviliene@labiblioteka.lt</w:t>
      </w:r>
      <w:proofErr w:type="spellEnd"/>
      <w:r w:rsidR="002E5324" w:rsidRPr="00F928BA">
        <w:rPr>
          <w:rFonts w:ascii="Arial" w:hAnsi="Arial" w:cs="Arial"/>
          <w:sz w:val="24"/>
          <w:szCs w:val="24"/>
          <w:rPrChange w:id="15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).  </w:t>
      </w:r>
    </w:p>
    <w:p w14:paraId="3C543CA7" w14:textId="5CE25507" w:rsidR="00CF7F48" w:rsidRPr="00F928BA" w:rsidRDefault="00CF7F48" w:rsidP="00C84D8B">
      <w:pPr>
        <w:pStyle w:val="NormalWeb"/>
        <w:spacing w:before="0" w:beforeAutospacing="0" w:after="340" w:afterAutospacing="0"/>
        <w:rPr>
          <w:rFonts w:ascii="Arial" w:hAnsi="Arial" w:cs="Arial"/>
          <w:color w:val="000000"/>
          <w:rPrChange w:id="158" w:author="Janina Vileikienė" w:date="2020-11-13T14:48:00Z">
            <w:rPr>
              <w:color w:val="000000"/>
            </w:rPr>
          </w:rPrChange>
        </w:rPr>
      </w:pPr>
      <w:r w:rsidRPr="00F928BA">
        <w:rPr>
          <w:rFonts w:ascii="Arial" w:hAnsi="Arial" w:cs="Arial"/>
          <w:color w:val="000000"/>
          <w:rPrChange w:id="159" w:author="Janina Vileikienė" w:date="2020-11-13T14:48:00Z">
            <w:rPr>
              <w:color w:val="000000"/>
            </w:rPr>
          </w:rPrChange>
        </w:rPr>
        <w:t>Organizacija, kuri yra T&amp;T nacionalinė partnerė ir kuriai atsiunčiamos knygos, suformuoja komisiją, kuri atrink</w:t>
      </w:r>
      <w:r w:rsidR="00406A5F" w:rsidRPr="00F928BA">
        <w:rPr>
          <w:rFonts w:ascii="Arial" w:hAnsi="Arial" w:cs="Arial"/>
          <w:color w:val="000000"/>
          <w:rPrChange w:id="160" w:author="Janina Vileikienė" w:date="2020-11-13T14:48:00Z">
            <w:rPr>
              <w:color w:val="000000"/>
            </w:rPr>
          </w:rPrChange>
        </w:rPr>
        <w:t>s</w:t>
      </w:r>
      <w:r w:rsidRPr="00F928BA">
        <w:rPr>
          <w:rFonts w:ascii="Arial" w:hAnsi="Arial" w:cs="Arial"/>
          <w:color w:val="000000"/>
          <w:rPrChange w:id="161" w:author="Janina Vileikienė" w:date="2020-11-13T14:48:00Z">
            <w:rPr>
              <w:color w:val="000000"/>
            </w:rPr>
          </w:rPrChange>
        </w:rPr>
        <w:t xml:space="preserve"> daugiausia</w:t>
      </w:r>
      <w:del w:id="162" w:author="Janina Vileikienė" w:date="2020-11-12T13:32:00Z">
        <w:r w:rsidRPr="00F928BA" w:rsidDel="00B46B17">
          <w:rPr>
            <w:rFonts w:ascii="Arial" w:hAnsi="Arial" w:cs="Arial"/>
            <w:color w:val="000000"/>
            <w:rPrChange w:id="163" w:author="Janina Vileikienė" w:date="2020-11-13T14:48:00Z">
              <w:rPr>
                <w:color w:val="000000"/>
              </w:rPr>
            </w:rPrChange>
          </w:rPr>
          <w:delText>i</w:delText>
        </w:r>
      </w:del>
      <w:r w:rsidRPr="00F928BA">
        <w:rPr>
          <w:rFonts w:ascii="Arial" w:hAnsi="Arial" w:cs="Arial"/>
          <w:color w:val="000000"/>
          <w:rPrChange w:id="164" w:author="Janina Vileikienė" w:date="2020-11-13T14:48:00Z">
            <w:rPr>
              <w:color w:val="000000"/>
            </w:rPr>
          </w:rPrChange>
        </w:rPr>
        <w:t xml:space="preserve"> 5 geriausias knygas. Komisija atsižvelg</w:t>
      </w:r>
      <w:r w:rsidR="002E5324" w:rsidRPr="00F928BA">
        <w:rPr>
          <w:rFonts w:ascii="Arial" w:hAnsi="Arial" w:cs="Arial"/>
          <w:color w:val="000000"/>
          <w:rPrChange w:id="165" w:author="Janina Vileikienė" w:date="2020-11-13T14:48:00Z">
            <w:rPr>
              <w:color w:val="000000"/>
            </w:rPr>
          </w:rPrChange>
        </w:rPr>
        <w:t>s</w:t>
      </w:r>
      <w:r w:rsidRPr="00F928BA">
        <w:rPr>
          <w:rFonts w:ascii="Arial" w:hAnsi="Arial" w:cs="Arial"/>
          <w:color w:val="000000"/>
          <w:rPrChange w:id="166" w:author="Janina Vileikienė" w:date="2020-11-13T14:48:00Z">
            <w:rPr>
              <w:color w:val="000000"/>
            </w:rPr>
          </w:rPrChange>
        </w:rPr>
        <w:t xml:space="preserve"> į reljefines iliustracijas, tekstą, įrišimą, spalvas ir kontrastą, stilių, knygos </w:t>
      </w:r>
      <w:r w:rsidR="00406A5F" w:rsidRPr="00F928BA">
        <w:rPr>
          <w:rFonts w:ascii="Arial" w:hAnsi="Arial" w:cs="Arial"/>
          <w:color w:val="000000"/>
          <w:rPrChange w:id="167" w:author="Janina Vileikienė" w:date="2020-11-13T14:48:00Z">
            <w:rPr>
              <w:color w:val="000000"/>
            </w:rPr>
          </w:rPrChange>
        </w:rPr>
        <w:t xml:space="preserve">tiražavimo </w:t>
      </w:r>
      <w:del w:id="168" w:author="Janina Vileikienė" w:date="2020-11-13T14:37:00Z">
        <w:r w:rsidR="00406A5F" w:rsidRPr="00F928BA" w:rsidDel="00161485">
          <w:rPr>
            <w:rFonts w:ascii="Arial" w:hAnsi="Arial" w:cs="Arial"/>
            <w:color w:val="000000"/>
            <w:rPrChange w:id="169" w:author="Janina Vileikienė" w:date="2020-11-13T14:48:00Z">
              <w:rPr>
                <w:color w:val="000000"/>
              </w:rPr>
            </w:rPrChange>
          </w:rPr>
          <w:delText>galimybę</w:delText>
        </w:r>
        <w:r w:rsidRPr="00F928BA" w:rsidDel="00161485">
          <w:rPr>
            <w:rFonts w:ascii="Arial" w:hAnsi="Arial" w:cs="Arial"/>
            <w:color w:val="000000"/>
            <w:rPrChange w:id="170" w:author="Janina Vileikienė" w:date="2020-11-13T14:48:00Z">
              <w:rPr>
                <w:color w:val="000000"/>
              </w:rPr>
            </w:rPrChange>
          </w:rPr>
          <w:delText xml:space="preserve"> </w:delText>
        </w:r>
      </w:del>
      <w:ins w:id="171" w:author="Janina Vileikienė" w:date="2020-11-13T14:37:00Z">
        <w:r w:rsidR="00161485" w:rsidRPr="00F928BA">
          <w:rPr>
            <w:rFonts w:ascii="Arial" w:hAnsi="Arial" w:cs="Arial"/>
            <w:color w:val="000000"/>
            <w:rPrChange w:id="172" w:author="Janina Vileikienė" w:date="2020-11-13T14:48:00Z">
              <w:rPr>
                <w:color w:val="000000"/>
              </w:rPr>
            </w:rPrChange>
          </w:rPr>
          <w:t xml:space="preserve">galimybes </w:t>
        </w:r>
      </w:ins>
      <w:r w:rsidRPr="00F928BA">
        <w:rPr>
          <w:rFonts w:ascii="Arial" w:hAnsi="Arial" w:cs="Arial"/>
          <w:color w:val="000000"/>
          <w:rPrChange w:id="173" w:author="Janina Vileikienė" w:date="2020-11-13T14:48:00Z">
            <w:rPr>
              <w:color w:val="000000"/>
            </w:rPr>
          </w:rPrChange>
        </w:rPr>
        <w:t xml:space="preserve">ir </w:t>
      </w:r>
      <w:del w:id="174" w:author="Janina Vileikienė" w:date="2020-11-12T13:32:00Z">
        <w:r w:rsidRPr="00F928BA" w:rsidDel="00A37778">
          <w:rPr>
            <w:rFonts w:ascii="Arial" w:hAnsi="Arial" w:cs="Arial"/>
            <w:color w:val="000000"/>
            <w:rPrChange w:id="175" w:author="Janina Vileikienė" w:date="2020-11-13T14:48:00Z">
              <w:rPr>
                <w:color w:val="000000"/>
              </w:rPr>
            </w:rPrChange>
          </w:rPr>
          <w:delText xml:space="preserve">galiausiai </w:delText>
        </w:r>
      </w:del>
      <w:r w:rsidRPr="00F928BA">
        <w:rPr>
          <w:rFonts w:ascii="Arial" w:hAnsi="Arial" w:cs="Arial"/>
          <w:color w:val="000000"/>
          <w:rPrChange w:id="176" w:author="Janina Vileikienė" w:date="2020-11-13T14:48:00Z">
            <w:rPr>
              <w:color w:val="000000"/>
            </w:rPr>
          </w:rPrChange>
        </w:rPr>
        <w:t xml:space="preserve">formato </w:t>
      </w:r>
      <w:r w:rsidR="00406A5F" w:rsidRPr="00F928BA">
        <w:rPr>
          <w:rFonts w:ascii="Arial" w:hAnsi="Arial" w:cs="Arial"/>
          <w:color w:val="000000"/>
          <w:rPrChange w:id="177" w:author="Janina Vileikienė" w:date="2020-11-13T14:48:00Z">
            <w:rPr>
              <w:color w:val="000000"/>
            </w:rPr>
          </w:rPrChange>
        </w:rPr>
        <w:t>tinkamumą mažiems vaikams</w:t>
      </w:r>
      <w:r w:rsidRPr="00F928BA">
        <w:rPr>
          <w:rFonts w:ascii="Arial" w:hAnsi="Arial" w:cs="Arial"/>
          <w:color w:val="000000"/>
          <w:rPrChange w:id="178" w:author="Janina Vileikienė" w:date="2020-11-13T14:48:00Z">
            <w:rPr>
              <w:color w:val="000000"/>
            </w:rPr>
          </w:rPrChange>
        </w:rPr>
        <w:t>.</w:t>
      </w:r>
    </w:p>
    <w:p w14:paraId="0AC0DADC" w14:textId="05ED8430" w:rsidR="00C84D8B" w:rsidRPr="00F928BA" w:rsidRDefault="00C84D8B" w:rsidP="00C84D8B">
      <w:pPr>
        <w:pStyle w:val="NormalWeb"/>
        <w:spacing w:before="0" w:beforeAutospacing="0" w:after="340" w:afterAutospacing="0"/>
        <w:rPr>
          <w:rFonts w:ascii="Arial" w:hAnsi="Arial" w:cs="Arial"/>
          <w:color w:val="000000"/>
          <w:rPrChange w:id="179" w:author="Janina Vileikienė" w:date="2020-11-13T14:48:00Z">
            <w:rPr>
              <w:color w:val="000000"/>
            </w:rPr>
          </w:rPrChange>
        </w:rPr>
      </w:pPr>
      <w:r w:rsidRPr="00F928BA">
        <w:rPr>
          <w:rFonts w:ascii="Arial" w:hAnsi="Arial" w:cs="Arial"/>
          <w:color w:val="000000"/>
          <w:rPrChange w:id="180" w:author="Janina Vileikienė" w:date="2020-11-13T14:48:00Z">
            <w:rPr>
              <w:color w:val="000000"/>
            </w:rPr>
          </w:rPrChange>
        </w:rPr>
        <w:t>T</w:t>
      </w:r>
      <w:r w:rsidR="00406A5F" w:rsidRPr="00F928BA">
        <w:rPr>
          <w:rFonts w:ascii="Arial" w:hAnsi="Arial" w:cs="Arial"/>
          <w:color w:val="000000"/>
          <w:rPrChange w:id="181" w:author="Janina Vileikienė" w:date="2020-11-13T14:48:00Z">
            <w:rPr>
              <w:color w:val="000000"/>
            </w:rPr>
          </w:rPrChange>
        </w:rPr>
        <w:t>okia atranka vyks vienu metu visose</w:t>
      </w:r>
      <w:ins w:id="182" w:author="Janina Vileikienė" w:date="2020-11-12T13:53:00Z">
        <w:r w:rsidR="00447090" w:rsidRPr="00F928BA">
          <w:rPr>
            <w:rFonts w:ascii="Arial" w:hAnsi="Arial" w:cs="Arial"/>
            <w:color w:val="000000"/>
            <w:rPrChange w:id="183" w:author="Janina Vileikienė" w:date="2020-11-13T14:48:00Z">
              <w:rPr>
                <w:color w:val="000000"/>
              </w:rPr>
            </w:rPrChange>
          </w:rPr>
          <w:t xml:space="preserve"> </w:t>
        </w:r>
      </w:ins>
      <w:del w:id="184" w:author="Janina Vileikienė" w:date="2020-11-12T13:53:00Z">
        <w:r w:rsidRPr="00F928BA" w:rsidDel="00447090">
          <w:rPr>
            <w:rFonts w:ascii="Arial" w:hAnsi="Arial" w:cs="Arial"/>
            <w:color w:val="000000"/>
            <w:rPrChange w:id="185" w:author="Janina Vileikienė" w:date="2020-11-13T14:48:00Z">
              <w:rPr>
                <w:color w:val="000000"/>
              </w:rPr>
            </w:rPrChange>
          </w:rPr>
          <w:delText> </w:delText>
        </w:r>
      </w:del>
      <w:r w:rsidRPr="00F928BA">
        <w:rPr>
          <w:rStyle w:val="Strong"/>
          <w:rFonts w:ascii="Arial" w:hAnsi="Arial" w:cs="Arial"/>
          <w:color w:val="000000"/>
          <w:rPrChange w:id="186" w:author="Janina Vileikienė" w:date="2020-11-13T14:48:00Z">
            <w:rPr>
              <w:rStyle w:val="Strong"/>
              <w:color w:val="000000"/>
            </w:rPr>
          </w:rPrChange>
        </w:rPr>
        <w:t xml:space="preserve">23 </w:t>
      </w:r>
      <w:r w:rsidR="00406A5F" w:rsidRPr="00F928BA">
        <w:rPr>
          <w:rStyle w:val="Strong"/>
          <w:rFonts w:ascii="Arial" w:hAnsi="Arial" w:cs="Arial"/>
          <w:color w:val="000000"/>
          <w:rPrChange w:id="187" w:author="Janina Vileikienė" w:date="2020-11-13T14:48:00Z">
            <w:rPr>
              <w:rStyle w:val="Strong"/>
              <w:color w:val="000000"/>
            </w:rPr>
          </w:rPrChange>
        </w:rPr>
        <w:t>konkurse dalyvaujančiose šalyse</w:t>
      </w:r>
      <w:r w:rsidRPr="00F928BA">
        <w:rPr>
          <w:rFonts w:ascii="Arial" w:hAnsi="Arial" w:cs="Arial"/>
          <w:color w:val="000000"/>
          <w:rPrChange w:id="188" w:author="Janina Vileikienė" w:date="2020-11-13T14:48:00Z">
            <w:rPr>
              <w:color w:val="000000"/>
            </w:rPr>
          </w:rPrChange>
        </w:rPr>
        <w:t>.</w:t>
      </w:r>
    </w:p>
    <w:p w14:paraId="6DF1D927" w14:textId="0025048E" w:rsidR="002E5324" w:rsidRPr="00F928BA" w:rsidRDefault="002E5324" w:rsidP="00C84D8B">
      <w:pPr>
        <w:pStyle w:val="NormalWeb"/>
        <w:spacing w:before="0" w:beforeAutospacing="0" w:after="340" w:afterAutospacing="0"/>
        <w:rPr>
          <w:rFonts w:ascii="Arial" w:hAnsi="Arial" w:cs="Arial"/>
          <w:color w:val="000000"/>
          <w:rPrChange w:id="189" w:author="Janina Vileikienė" w:date="2020-11-13T14:48:00Z">
            <w:rPr>
              <w:color w:val="000000"/>
            </w:rPr>
          </w:rPrChange>
        </w:rPr>
      </w:pPr>
      <w:r w:rsidRPr="00F928BA">
        <w:rPr>
          <w:rFonts w:ascii="Arial" w:hAnsi="Arial" w:cs="Arial"/>
          <w:color w:val="000000"/>
          <w:rPrChange w:id="190" w:author="Janina Vileikienė" w:date="2020-11-13T14:48:00Z">
            <w:rPr>
              <w:color w:val="000000"/>
            </w:rPr>
          </w:rPrChange>
        </w:rPr>
        <w:t xml:space="preserve">Geriausios knygos iš kiekvienos šalies (ne daugiau kaip penkios) siunčiamos tarptautinei T&amp;T konkurso komisijai, kurią sudaro atstovai iš aštuonių šalių. T&amp;T komisija dirbs tris dienas, kad nuspręstų, kuriai knygai bus </w:t>
      </w:r>
      <w:del w:id="191" w:author="Janina Vileikienė" w:date="2020-11-12T13:33:00Z">
        <w:r w:rsidRPr="00F928BA" w:rsidDel="00A37778">
          <w:rPr>
            <w:rFonts w:ascii="Arial" w:hAnsi="Arial" w:cs="Arial"/>
            <w:color w:val="000000"/>
            <w:rPrChange w:id="192" w:author="Janina Vileikienė" w:date="2020-11-13T14:48:00Z">
              <w:rPr>
                <w:color w:val="000000"/>
              </w:rPr>
            </w:rPrChange>
          </w:rPr>
          <w:delText xml:space="preserve">skirti </w:delText>
        </w:r>
      </w:del>
      <w:ins w:id="193" w:author="Janina Vileikienė" w:date="2020-11-12T13:33:00Z">
        <w:r w:rsidR="00A37778" w:rsidRPr="00F928BA">
          <w:rPr>
            <w:rFonts w:ascii="Arial" w:hAnsi="Arial" w:cs="Arial"/>
            <w:color w:val="000000"/>
            <w:rPrChange w:id="194" w:author="Janina Vileikienė" w:date="2020-11-13T14:48:00Z">
              <w:rPr>
                <w:color w:val="000000"/>
              </w:rPr>
            </w:rPrChange>
          </w:rPr>
          <w:t xml:space="preserve">skirtos prizinės vietos </w:t>
        </w:r>
      </w:ins>
      <w:ins w:id="195" w:author="Janina Vileikienė" w:date="2020-11-12T13:34:00Z">
        <w:r w:rsidR="00A37778" w:rsidRPr="00F928BA">
          <w:rPr>
            <w:rFonts w:ascii="Arial" w:hAnsi="Arial" w:cs="Arial"/>
            <w:color w:val="000000"/>
            <w:rPrChange w:id="196" w:author="Janina Vileikienė" w:date="2020-11-13T14:48:00Z">
              <w:rPr>
                <w:color w:val="000000"/>
              </w:rPr>
            </w:rPrChange>
          </w:rPr>
          <w:t>(</w:t>
        </w:r>
      </w:ins>
      <w:r w:rsidRPr="00F928BA">
        <w:rPr>
          <w:rFonts w:ascii="Arial" w:hAnsi="Arial" w:cs="Arial"/>
          <w:color w:val="000000"/>
          <w:rPrChange w:id="197" w:author="Janina Vileikienė" w:date="2020-11-13T14:48:00Z">
            <w:rPr>
              <w:color w:val="000000"/>
            </w:rPr>
          </w:rPrChange>
        </w:rPr>
        <w:t>pirma</w:t>
      </w:r>
      <w:r w:rsidR="00664A08" w:rsidRPr="00F928BA">
        <w:rPr>
          <w:rFonts w:ascii="Arial" w:hAnsi="Arial" w:cs="Arial"/>
          <w:color w:val="000000"/>
          <w:rPrChange w:id="198" w:author="Janina Vileikienė" w:date="2020-11-13T14:48:00Z">
            <w:rPr>
              <w:color w:val="000000"/>
            </w:rPr>
          </w:rPrChange>
        </w:rPr>
        <w:t>, antra ir trečia</w:t>
      </w:r>
      <w:ins w:id="199" w:author="Janina Vileikienė" w:date="2020-11-12T13:34:00Z">
        <w:r w:rsidR="00A37778" w:rsidRPr="00F928BA">
          <w:rPr>
            <w:rFonts w:ascii="Arial" w:hAnsi="Arial" w:cs="Arial"/>
            <w:color w:val="000000"/>
            <w:rPrChange w:id="200" w:author="Janina Vileikienė" w:date="2020-11-13T14:48:00Z">
              <w:rPr>
                <w:color w:val="000000"/>
              </w:rPr>
            </w:rPrChange>
          </w:rPr>
          <w:t>)</w:t>
        </w:r>
      </w:ins>
      <w:del w:id="201" w:author="Janina Vileikienė" w:date="2020-11-12T13:34:00Z">
        <w:r w:rsidRPr="00F928BA" w:rsidDel="00A37778">
          <w:rPr>
            <w:rFonts w:ascii="Arial" w:hAnsi="Arial" w:cs="Arial"/>
            <w:color w:val="000000"/>
            <w:rPrChange w:id="202" w:author="Janina Vileikienė" w:date="2020-11-13T14:48:00Z">
              <w:rPr>
                <w:color w:val="000000"/>
              </w:rPr>
            </w:rPrChange>
          </w:rPr>
          <w:delText xml:space="preserve"> viet</w:delText>
        </w:r>
        <w:r w:rsidR="00664A08" w:rsidRPr="00F928BA" w:rsidDel="00A37778">
          <w:rPr>
            <w:rFonts w:ascii="Arial" w:hAnsi="Arial" w:cs="Arial"/>
            <w:color w:val="000000"/>
            <w:rPrChange w:id="203" w:author="Janina Vileikienė" w:date="2020-11-13T14:48:00Z">
              <w:rPr>
                <w:color w:val="000000"/>
              </w:rPr>
            </w:rPrChange>
          </w:rPr>
          <w:delText>os</w:delText>
        </w:r>
      </w:del>
      <w:r w:rsidRPr="00F928BA">
        <w:rPr>
          <w:rFonts w:ascii="Arial" w:hAnsi="Arial" w:cs="Arial"/>
          <w:color w:val="000000"/>
          <w:rPrChange w:id="204" w:author="Janina Vileikienė" w:date="2020-11-13T14:48:00Z">
            <w:rPr>
              <w:color w:val="000000"/>
            </w:rPr>
          </w:rPrChange>
        </w:rPr>
        <w:t xml:space="preserve"> ir kurias 8 knygas komisijos nariai atrinks kaip savo „mėgstamiausiais“ (po vieną kiekviena</w:t>
      </w:r>
      <w:r w:rsidR="00664A08" w:rsidRPr="00F928BA">
        <w:rPr>
          <w:rFonts w:ascii="Arial" w:hAnsi="Arial" w:cs="Arial"/>
          <w:color w:val="000000"/>
          <w:rPrChange w:id="205" w:author="Janina Vileikienė" w:date="2020-11-13T14:48:00Z">
            <w:rPr>
              <w:color w:val="000000"/>
            </w:rPr>
          </w:rPrChange>
        </w:rPr>
        <w:t>s</w:t>
      </w:r>
      <w:r w:rsidRPr="00F928BA">
        <w:rPr>
          <w:rFonts w:ascii="Arial" w:hAnsi="Arial" w:cs="Arial"/>
          <w:color w:val="000000"/>
          <w:rPrChange w:id="206" w:author="Janina Vileikienė" w:date="2020-11-13T14:48:00Z">
            <w:rPr>
              <w:color w:val="000000"/>
            </w:rPr>
          </w:rPrChange>
        </w:rPr>
        <w:t xml:space="preserve"> komisijos nar</w:t>
      </w:r>
      <w:r w:rsidR="00664A08" w:rsidRPr="00F928BA">
        <w:rPr>
          <w:rFonts w:ascii="Arial" w:hAnsi="Arial" w:cs="Arial"/>
          <w:color w:val="000000"/>
          <w:rPrChange w:id="207" w:author="Janina Vileikienė" w:date="2020-11-13T14:48:00Z">
            <w:rPr>
              <w:color w:val="000000"/>
            </w:rPr>
          </w:rPrChange>
        </w:rPr>
        <w:t>ys</w:t>
      </w:r>
      <w:r w:rsidRPr="00F928BA">
        <w:rPr>
          <w:rFonts w:ascii="Arial" w:hAnsi="Arial" w:cs="Arial"/>
          <w:color w:val="000000"/>
          <w:rPrChange w:id="208" w:author="Janina Vileikienė" w:date="2020-11-13T14:48:00Z">
            <w:rPr>
              <w:color w:val="000000"/>
            </w:rPr>
          </w:rPrChange>
        </w:rPr>
        <w:t>)!</w:t>
      </w:r>
    </w:p>
    <w:p w14:paraId="6D0655CE" w14:textId="7079EF81" w:rsidR="002E5324" w:rsidRPr="00F928BA" w:rsidDel="00161485" w:rsidRDefault="002E5324" w:rsidP="004F73D2">
      <w:pPr>
        <w:rPr>
          <w:del w:id="209" w:author="Janina Vileikienė" w:date="2020-11-13T14:38:00Z"/>
          <w:rFonts w:ascii="Arial" w:hAnsi="Arial" w:cs="Arial"/>
          <w:b/>
          <w:bCs/>
          <w:sz w:val="24"/>
          <w:szCs w:val="24"/>
          <w:rPrChange w:id="210" w:author="Janina Vileikienė" w:date="2020-11-13T14:48:00Z">
            <w:rPr>
              <w:del w:id="211" w:author="Janina Vileikienė" w:date="2020-11-13T14:38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638E53DB" w14:textId="22D5540E" w:rsidR="00C84D8B" w:rsidRPr="00F928BA" w:rsidRDefault="006439AE" w:rsidP="004F73D2">
      <w:pPr>
        <w:rPr>
          <w:rFonts w:ascii="Arial" w:hAnsi="Arial" w:cs="Arial"/>
          <w:b/>
          <w:bCs/>
          <w:sz w:val="24"/>
          <w:szCs w:val="24"/>
          <w:rPrChange w:id="21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21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Taisyklės</w:t>
      </w:r>
    </w:p>
    <w:p w14:paraId="56E0E817" w14:textId="71E4C582" w:rsidR="002E5324" w:rsidRPr="00F928BA" w:rsidDel="00161485" w:rsidRDefault="002E5324" w:rsidP="004F73D2">
      <w:pPr>
        <w:rPr>
          <w:del w:id="214" w:author="Janina Vileikienė" w:date="2020-11-13T14:38:00Z"/>
          <w:rFonts w:ascii="Arial" w:hAnsi="Arial" w:cs="Arial"/>
          <w:b/>
          <w:bCs/>
          <w:sz w:val="24"/>
          <w:szCs w:val="24"/>
          <w:rPrChange w:id="215" w:author="Janina Vileikienė" w:date="2020-11-13T14:48:00Z">
            <w:rPr>
              <w:del w:id="216" w:author="Janina Vileikienė" w:date="2020-11-13T14:38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4E32650E" w14:textId="03F4CE21" w:rsidR="00030965" w:rsidRPr="00F928BA" w:rsidRDefault="001F0CA2" w:rsidP="004F73D2">
      <w:pPr>
        <w:rPr>
          <w:rFonts w:ascii="Arial" w:hAnsi="Arial" w:cs="Arial"/>
          <w:b/>
          <w:bCs/>
          <w:sz w:val="24"/>
          <w:szCs w:val="24"/>
          <w:rPrChange w:id="21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21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1 </w:t>
      </w:r>
      <w:ins w:id="219" w:author="Janina Vileikienė" w:date="2020-11-12T13:34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22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s</w:t>
        </w:r>
      </w:ins>
      <w:del w:id="221" w:author="Janina Vileikienė" w:date="2020-11-12T13:34:00Z">
        <w:r w:rsidR="00B36C29" w:rsidRPr="00F928BA" w:rsidDel="00A37778">
          <w:rPr>
            <w:rFonts w:ascii="Arial" w:hAnsi="Arial" w:cs="Arial"/>
            <w:b/>
            <w:bCs/>
            <w:sz w:val="24"/>
            <w:szCs w:val="24"/>
            <w:rPrChange w:id="222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S</w:delText>
        </w:r>
      </w:del>
      <w:r w:rsidR="00B36C29" w:rsidRPr="00F928BA">
        <w:rPr>
          <w:rFonts w:ascii="Arial" w:hAnsi="Arial" w:cs="Arial"/>
          <w:b/>
          <w:bCs/>
          <w:sz w:val="24"/>
          <w:szCs w:val="24"/>
          <w:rPrChange w:id="22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traipsnis</w:t>
      </w:r>
      <w:del w:id="224" w:author="Janina Vileikienė" w:date="2020-11-12T13:54:00Z">
        <w:r w:rsidR="00030965" w:rsidRPr="00F928BA" w:rsidDel="00447090">
          <w:rPr>
            <w:rFonts w:ascii="Arial" w:hAnsi="Arial" w:cs="Arial"/>
            <w:b/>
            <w:bCs/>
            <w:sz w:val="24"/>
            <w:szCs w:val="24"/>
            <w:rPrChange w:id="225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43535AD4" w14:textId="61946D4D" w:rsidR="000F0551" w:rsidRPr="00F928BA" w:rsidRDefault="002B1ADE" w:rsidP="004F73D2">
      <w:pPr>
        <w:rPr>
          <w:rFonts w:ascii="Arial" w:hAnsi="Arial" w:cs="Arial"/>
          <w:sz w:val="24"/>
          <w:szCs w:val="24"/>
          <w:rPrChange w:id="22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22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</w:t>
      </w:r>
      <w:r w:rsidR="000F0551" w:rsidRPr="00F928BA">
        <w:rPr>
          <w:rFonts w:ascii="Arial" w:hAnsi="Arial" w:cs="Arial"/>
          <w:sz w:val="24"/>
          <w:szCs w:val="24"/>
          <w:rPrChange w:id="22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onkursui pristatytos knygos skiriamos </w:t>
      </w:r>
      <w:r w:rsidRPr="00F928BA">
        <w:rPr>
          <w:rFonts w:ascii="Arial" w:hAnsi="Arial" w:cs="Arial"/>
          <w:sz w:val="24"/>
          <w:szCs w:val="24"/>
          <w:rPrChange w:id="22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sutrikusios regos vaikams (</w:t>
      </w:r>
      <w:del w:id="230" w:author="Janina Vileikienė" w:date="2020-11-12T13:34:00Z">
        <w:r w:rsidR="000F0551" w:rsidRPr="00F928BA" w:rsidDel="00A37778">
          <w:rPr>
            <w:rFonts w:ascii="Arial" w:hAnsi="Arial" w:cs="Arial"/>
            <w:sz w:val="24"/>
            <w:szCs w:val="24"/>
            <w:rPrChange w:id="23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akliems </w:delText>
        </w:r>
      </w:del>
      <w:ins w:id="232" w:author="Janina Vileikienė" w:date="2020-11-12T13:34:00Z">
        <w:r w:rsidR="00A37778" w:rsidRPr="00F928BA">
          <w:rPr>
            <w:rFonts w:ascii="Arial" w:hAnsi="Arial" w:cs="Arial"/>
            <w:sz w:val="24"/>
            <w:szCs w:val="24"/>
            <w:rPrChange w:id="23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neregiams </w:t>
        </w:r>
      </w:ins>
      <w:r w:rsidR="000F0551" w:rsidRPr="00F928BA">
        <w:rPr>
          <w:rFonts w:ascii="Arial" w:hAnsi="Arial" w:cs="Arial"/>
          <w:sz w:val="24"/>
          <w:szCs w:val="24"/>
          <w:rPrChange w:id="23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arba silpnaregiams</w:t>
      </w:r>
      <w:r w:rsidRPr="00F928BA">
        <w:rPr>
          <w:rFonts w:ascii="Arial" w:hAnsi="Arial" w:cs="Arial"/>
          <w:sz w:val="24"/>
          <w:szCs w:val="24"/>
          <w:rPrChange w:id="23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</w:t>
      </w:r>
      <w:del w:id="236" w:author="Janina Vileikienė" w:date="2020-11-12T13:54:00Z">
        <w:r w:rsidR="000F0551" w:rsidRPr="00F928BA" w:rsidDel="00447090">
          <w:rPr>
            <w:rFonts w:ascii="Arial" w:hAnsi="Arial" w:cs="Arial"/>
            <w:sz w:val="24"/>
            <w:szCs w:val="24"/>
            <w:rPrChange w:id="23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0F0551" w:rsidRPr="00F928BA">
        <w:rPr>
          <w:rFonts w:ascii="Arial" w:hAnsi="Arial" w:cs="Arial"/>
          <w:sz w:val="24"/>
          <w:szCs w:val="24"/>
          <w:rPrChange w:id="2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iki 12 metų</w:t>
      </w:r>
      <w:r w:rsidRPr="00F928BA">
        <w:rPr>
          <w:rFonts w:ascii="Arial" w:hAnsi="Arial" w:cs="Arial"/>
          <w:sz w:val="24"/>
          <w:szCs w:val="24"/>
          <w:rPrChange w:id="2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amžiaus</w:t>
      </w:r>
      <w:r w:rsidR="000F0551" w:rsidRPr="00F928BA">
        <w:rPr>
          <w:rFonts w:ascii="Arial" w:hAnsi="Arial" w:cs="Arial"/>
          <w:sz w:val="24"/>
          <w:szCs w:val="24"/>
          <w:rPrChange w:id="2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2BF51249" w14:textId="66BEBB63" w:rsidR="002E5324" w:rsidRPr="00F928BA" w:rsidDel="00161485" w:rsidRDefault="002E5324" w:rsidP="004F73D2">
      <w:pPr>
        <w:rPr>
          <w:del w:id="241" w:author="Janina Vileikienė" w:date="2020-11-13T14:39:00Z"/>
          <w:rFonts w:ascii="Arial" w:hAnsi="Arial" w:cs="Arial"/>
          <w:sz w:val="24"/>
          <w:szCs w:val="24"/>
          <w:rPrChange w:id="242" w:author="Janina Vileikienė" w:date="2020-11-13T14:48:00Z">
            <w:rPr>
              <w:del w:id="243" w:author="Janina Vileikienė" w:date="2020-11-13T14:39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C3991F2" w14:textId="16320E59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24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24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2</w:t>
      </w:r>
      <w:r w:rsidR="00B36C29" w:rsidRPr="00F928BA">
        <w:rPr>
          <w:rFonts w:ascii="Arial" w:hAnsi="Arial" w:cs="Arial"/>
          <w:b/>
          <w:bCs/>
          <w:sz w:val="24"/>
          <w:szCs w:val="24"/>
          <w:rPrChange w:id="24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247" w:author="Janina Vileikienė" w:date="2020-11-12T13:54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248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2730626B" w14:textId="0454D5D2" w:rsidR="000F0551" w:rsidRPr="00F928BA" w:rsidRDefault="00B36C29" w:rsidP="004F73D2">
      <w:pPr>
        <w:rPr>
          <w:rFonts w:ascii="Arial" w:hAnsi="Arial" w:cs="Arial"/>
          <w:sz w:val="24"/>
          <w:szCs w:val="24"/>
          <w:rPrChange w:id="24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25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Konkursui pateiktos knygos turi būti originalūs kūriniai, </w:t>
      </w:r>
      <w:r w:rsidR="00EF013A" w:rsidRPr="00F928BA">
        <w:rPr>
          <w:rFonts w:ascii="Arial" w:hAnsi="Arial" w:cs="Arial"/>
          <w:sz w:val="24"/>
          <w:szCs w:val="24"/>
          <w:rPrChange w:id="25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kuriems</w:t>
      </w:r>
      <w:r w:rsidRPr="00F928BA">
        <w:rPr>
          <w:rFonts w:ascii="Arial" w:hAnsi="Arial" w:cs="Arial"/>
          <w:sz w:val="24"/>
          <w:szCs w:val="24"/>
          <w:rPrChange w:id="25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EF013A" w:rsidRPr="00F928BA">
        <w:rPr>
          <w:rFonts w:ascii="Arial" w:hAnsi="Arial" w:cs="Arial"/>
          <w:sz w:val="24"/>
          <w:szCs w:val="24"/>
          <w:rPrChange w:id="25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="006E6D3B" w:rsidRPr="00F928BA">
        <w:rPr>
          <w:rFonts w:ascii="Arial" w:hAnsi="Arial" w:cs="Arial"/>
          <w:sz w:val="24"/>
          <w:szCs w:val="24"/>
          <w:rPrChange w:id="25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ėra</w:t>
      </w:r>
      <w:r w:rsidR="00EF013A" w:rsidRPr="00F928BA">
        <w:rPr>
          <w:rFonts w:ascii="Arial" w:hAnsi="Arial" w:cs="Arial"/>
          <w:sz w:val="24"/>
          <w:szCs w:val="24"/>
          <w:rPrChange w:id="25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taikomos</w:t>
      </w:r>
      <w:r w:rsidRPr="00F928BA">
        <w:rPr>
          <w:rFonts w:ascii="Arial" w:hAnsi="Arial" w:cs="Arial"/>
          <w:sz w:val="24"/>
          <w:szCs w:val="24"/>
          <w:rPrChange w:id="25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autorių teisės (tiek tekstui, tiek iliustracij</w:t>
      </w:r>
      <w:r w:rsidR="00EF013A" w:rsidRPr="00F928BA">
        <w:rPr>
          <w:rFonts w:ascii="Arial" w:hAnsi="Arial" w:cs="Arial"/>
          <w:sz w:val="24"/>
          <w:szCs w:val="24"/>
          <w:rPrChange w:id="25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oms</w:t>
      </w:r>
      <w:r w:rsidRPr="00F928BA">
        <w:rPr>
          <w:rFonts w:ascii="Arial" w:hAnsi="Arial" w:cs="Arial"/>
          <w:sz w:val="24"/>
          <w:szCs w:val="24"/>
          <w:rPrChange w:id="25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EF013A" w:rsidRPr="00F928BA">
        <w:rPr>
          <w:rFonts w:ascii="Arial" w:hAnsi="Arial" w:cs="Arial"/>
          <w:sz w:val="24"/>
          <w:szCs w:val="24"/>
          <w:rPrChange w:id="25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6E6D3B" w:rsidRPr="00F928BA">
        <w:rPr>
          <w:rFonts w:ascii="Arial" w:hAnsi="Arial" w:cs="Arial"/>
          <w:sz w:val="24"/>
          <w:szCs w:val="24"/>
          <w:rPrChange w:id="26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Kita galimybė: k</w:t>
      </w:r>
      <w:r w:rsidR="00EF013A" w:rsidRPr="00F928BA">
        <w:rPr>
          <w:rFonts w:ascii="Arial" w:hAnsi="Arial" w:cs="Arial"/>
          <w:sz w:val="24"/>
          <w:szCs w:val="24"/>
          <w:rPrChange w:id="26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onkursui teikti neregiams pritaikytas leidyklų išleistas</w:t>
      </w:r>
      <w:r w:rsidRPr="00F928BA">
        <w:rPr>
          <w:rFonts w:ascii="Arial" w:hAnsi="Arial" w:cs="Arial"/>
          <w:sz w:val="24"/>
          <w:szCs w:val="24"/>
          <w:rPrChange w:id="26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knyg</w:t>
      </w:r>
      <w:r w:rsidR="00EF013A" w:rsidRPr="00F928BA">
        <w:rPr>
          <w:rFonts w:ascii="Arial" w:hAnsi="Arial" w:cs="Arial"/>
          <w:sz w:val="24"/>
          <w:szCs w:val="24"/>
          <w:rPrChange w:id="26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Pr="00F928BA">
        <w:rPr>
          <w:rFonts w:ascii="Arial" w:hAnsi="Arial" w:cs="Arial"/>
          <w:sz w:val="24"/>
          <w:szCs w:val="24"/>
          <w:rPrChange w:id="26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="006E6D3B" w:rsidRPr="00F928BA">
        <w:rPr>
          <w:rFonts w:ascii="Arial" w:hAnsi="Arial" w:cs="Arial"/>
          <w:sz w:val="24"/>
          <w:szCs w:val="24"/>
          <w:rPrChange w:id="26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– šiuo</w:t>
      </w:r>
      <w:r w:rsidRPr="00F928BA">
        <w:rPr>
          <w:rFonts w:ascii="Arial" w:hAnsi="Arial" w:cs="Arial"/>
          <w:sz w:val="24"/>
          <w:szCs w:val="24"/>
          <w:rPrChange w:id="26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atveju turite turėti leidėj</w:t>
      </w:r>
      <w:r w:rsidR="006E6D3B" w:rsidRPr="00F928BA">
        <w:rPr>
          <w:rFonts w:ascii="Arial" w:hAnsi="Arial" w:cs="Arial"/>
          <w:sz w:val="24"/>
          <w:szCs w:val="24"/>
          <w:rPrChange w:id="26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ų</w:t>
      </w:r>
      <w:r w:rsidRPr="00F928BA">
        <w:rPr>
          <w:rFonts w:ascii="Arial" w:hAnsi="Arial" w:cs="Arial"/>
          <w:sz w:val="24"/>
          <w:szCs w:val="24"/>
          <w:rPrChange w:id="26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E6D3B" w:rsidRPr="00F928BA">
        <w:rPr>
          <w:rFonts w:ascii="Arial" w:hAnsi="Arial" w:cs="Arial"/>
          <w:sz w:val="24"/>
          <w:szCs w:val="24"/>
          <w:rPrChange w:id="26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sutikimą</w:t>
      </w:r>
      <w:r w:rsidRPr="00F928BA">
        <w:rPr>
          <w:rFonts w:ascii="Arial" w:hAnsi="Arial" w:cs="Arial"/>
          <w:sz w:val="24"/>
          <w:szCs w:val="24"/>
          <w:rPrChange w:id="27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E6D3B" w:rsidRPr="00F928BA">
        <w:rPr>
          <w:rFonts w:ascii="Arial" w:hAnsi="Arial" w:cs="Arial"/>
          <w:sz w:val="24"/>
          <w:szCs w:val="24"/>
          <w:rPrChange w:id="27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kurti </w:t>
      </w:r>
      <w:proofErr w:type="spellStart"/>
      <w:r w:rsidR="006E6D3B" w:rsidRPr="00F928BA">
        <w:rPr>
          <w:rFonts w:ascii="Arial" w:hAnsi="Arial" w:cs="Arial"/>
          <w:sz w:val="24"/>
          <w:szCs w:val="24"/>
          <w:rPrChange w:id="27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taktilin</w:t>
      </w:r>
      <w:r w:rsidR="00717A78" w:rsidRPr="00F928BA">
        <w:rPr>
          <w:rFonts w:ascii="Arial" w:hAnsi="Arial" w:cs="Arial"/>
          <w:sz w:val="24"/>
          <w:szCs w:val="24"/>
          <w:rPrChange w:id="27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es</w:t>
      </w:r>
      <w:proofErr w:type="spellEnd"/>
      <w:r w:rsidRPr="00F928BA">
        <w:rPr>
          <w:rFonts w:ascii="Arial" w:hAnsi="Arial" w:cs="Arial"/>
          <w:sz w:val="24"/>
          <w:szCs w:val="24"/>
          <w:rPrChange w:id="27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75" w:author="Janina Vileikienė" w:date="2020-11-12T13:35:00Z">
        <w:r w:rsidRPr="00F928BA" w:rsidDel="00A37778">
          <w:rPr>
            <w:rFonts w:ascii="Arial" w:hAnsi="Arial" w:cs="Arial"/>
            <w:sz w:val="24"/>
            <w:szCs w:val="24"/>
            <w:rPrChange w:id="27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adaptacij</w:delText>
        </w:r>
        <w:r w:rsidR="00717A78" w:rsidRPr="00F928BA" w:rsidDel="00A37778">
          <w:rPr>
            <w:rFonts w:ascii="Arial" w:hAnsi="Arial" w:cs="Arial"/>
            <w:sz w:val="24"/>
            <w:szCs w:val="24"/>
            <w:rPrChange w:id="27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as</w:delText>
        </w:r>
      </w:del>
      <w:ins w:id="278" w:author="Janina Vileikienė" w:date="2020-11-12T13:35:00Z">
        <w:r w:rsidR="00A37778" w:rsidRPr="00F928BA">
          <w:rPr>
            <w:rFonts w:ascii="Arial" w:hAnsi="Arial" w:cs="Arial"/>
            <w:sz w:val="24"/>
            <w:szCs w:val="24"/>
            <w:rPrChange w:id="27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knygų versijas</w:t>
        </w:r>
      </w:ins>
      <w:r w:rsidRPr="00F928BA">
        <w:rPr>
          <w:rFonts w:ascii="Arial" w:hAnsi="Arial" w:cs="Arial"/>
          <w:sz w:val="24"/>
          <w:szCs w:val="24"/>
          <w:rPrChange w:id="28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kuri</w:t>
      </w:r>
      <w:r w:rsidR="00717A78" w:rsidRPr="00F928BA">
        <w:rPr>
          <w:rFonts w:ascii="Arial" w:hAnsi="Arial" w:cs="Arial"/>
          <w:sz w:val="24"/>
          <w:szCs w:val="24"/>
          <w:rPrChange w:id="28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as</w:t>
      </w:r>
      <w:r w:rsidRPr="00F928BA">
        <w:rPr>
          <w:rFonts w:ascii="Arial" w:hAnsi="Arial" w:cs="Arial"/>
          <w:sz w:val="24"/>
          <w:szCs w:val="24"/>
          <w:rPrChange w:id="2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E6D3B" w:rsidRPr="00F928BA">
        <w:rPr>
          <w:rFonts w:ascii="Arial" w:hAnsi="Arial" w:cs="Arial"/>
          <w:sz w:val="24"/>
          <w:szCs w:val="24"/>
          <w:rPrChange w:id="28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bus </w:t>
      </w:r>
      <w:r w:rsidRPr="00F928BA">
        <w:rPr>
          <w:rFonts w:ascii="Arial" w:hAnsi="Arial" w:cs="Arial"/>
          <w:sz w:val="24"/>
          <w:szCs w:val="24"/>
          <w:rPrChange w:id="28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galima </w:t>
      </w:r>
      <w:r w:rsidR="006E6D3B" w:rsidRPr="00F928BA">
        <w:rPr>
          <w:rFonts w:ascii="Arial" w:hAnsi="Arial" w:cs="Arial"/>
          <w:sz w:val="24"/>
          <w:szCs w:val="24"/>
          <w:rPrChange w:id="28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išleisti</w:t>
      </w:r>
      <w:r w:rsidRPr="00F928BA">
        <w:rPr>
          <w:rFonts w:ascii="Arial" w:hAnsi="Arial" w:cs="Arial"/>
          <w:sz w:val="24"/>
          <w:szCs w:val="24"/>
          <w:rPrChange w:id="28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ir platin</w:t>
      </w:r>
      <w:r w:rsidR="006E6D3B" w:rsidRPr="00F928BA">
        <w:rPr>
          <w:rFonts w:ascii="Arial" w:hAnsi="Arial" w:cs="Arial"/>
          <w:sz w:val="24"/>
          <w:szCs w:val="24"/>
          <w:rPrChange w:id="28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ti</w:t>
      </w:r>
      <w:r w:rsidRPr="00F928BA">
        <w:rPr>
          <w:rFonts w:ascii="Arial" w:hAnsi="Arial" w:cs="Arial"/>
          <w:sz w:val="24"/>
          <w:szCs w:val="24"/>
          <w:rPrChange w:id="28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89" w:author="Janina Vileikienė" w:date="2020-11-12T13:55:00Z">
        <w:r w:rsidRPr="00F928BA" w:rsidDel="00447090">
          <w:rPr>
            <w:rFonts w:ascii="Arial" w:hAnsi="Arial" w:cs="Arial"/>
            <w:sz w:val="24"/>
            <w:szCs w:val="24"/>
            <w:rPrChange w:id="29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keliose </w:delText>
        </w:r>
      </w:del>
      <w:ins w:id="291" w:author="Janina Vileikienė" w:date="2020-11-12T13:55:00Z">
        <w:r w:rsidR="00447090" w:rsidRPr="00F928BA">
          <w:rPr>
            <w:rFonts w:ascii="Arial" w:hAnsi="Arial" w:cs="Arial"/>
            <w:sz w:val="24"/>
            <w:szCs w:val="24"/>
            <w:rPrChange w:id="29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kitose </w:t>
        </w:r>
      </w:ins>
      <w:r w:rsidRPr="00F928BA">
        <w:rPr>
          <w:rFonts w:ascii="Arial" w:hAnsi="Arial" w:cs="Arial"/>
          <w:sz w:val="24"/>
          <w:szCs w:val="24"/>
          <w:rPrChange w:id="29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šalyse. </w:t>
      </w:r>
      <w:r w:rsidR="006E6D3B" w:rsidRPr="00F928BA">
        <w:rPr>
          <w:rFonts w:ascii="Arial" w:hAnsi="Arial" w:cs="Arial"/>
          <w:sz w:val="24"/>
          <w:szCs w:val="24"/>
          <w:rPrChange w:id="29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Trečia galimybė:</w:t>
      </w:r>
      <w:r w:rsidRPr="00F928BA">
        <w:rPr>
          <w:rFonts w:ascii="Arial" w:hAnsi="Arial" w:cs="Arial"/>
          <w:sz w:val="24"/>
          <w:szCs w:val="24"/>
          <w:rPrChange w:id="29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6E6D3B" w:rsidRPr="00F928BA">
        <w:rPr>
          <w:rFonts w:ascii="Arial" w:hAnsi="Arial" w:cs="Arial"/>
          <w:sz w:val="24"/>
          <w:szCs w:val="24"/>
          <w:rPrChange w:id="29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konkursui </w:t>
      </w:r>
      <w:r w:rsidR="00717A78" w:rsidRPr="00F928BA">
        <w:rPr>
          <w:rFonts w:ascii="Arial" w:hAnsi="Arial" w:cs="Arial"/>
          <w:sz w:val="24"/>
          <w:szCs w:val="24"/>
          <w:rPrChange w:id="2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r w:rsidR="006E6D3B" w:rsidRPr="00F928BA">
        <w:rPr>
          <w:rFonts w:ascii="Arial" w:hAnsi="Arial" w:cs="Arial"/>
          <w:sz w:val="24"/>
          <w:szCs w:val="24"/>
          <w:rPrChange w:id="29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eikti</w:t>
      </w:r>
      <w:r w:rsidRPr="00F928BA">
        <w:rPr>
          <w:rFonts w:ascii="Arial" w:hAnsi="Arial" w:cs="Arial"/>
          <w:sz w:val="24"/>
          <w:szCs w:val="24"/>
          <w:rPrChange w:id="29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viešoje </w:t>
      </w:r>
      <w:r w:rsidR="00717A78" w:rsidRPr="00F928BA">
        <w:rPr>
          <w:rFonts w:ascii="Arial" w:hAnsi="Arial" w:cs="Arial"/>
          <w:sz w:val="24"/>
          <w:szCs w:val="24"/>
          <w:rPrChange w:id="30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e</w:t>
      </w:r>
      <w:r w:rsidRPr="00F928BA">
        <w:rPr>
          <w:rFonts w:ascii="Arial" w:hAnsi="Arial" w:cs="Arial"/>
          <w:sz w:val="24"/>
          <w:szCs w:val="24"/>
          <w:rPrChange w:id="30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rdvėje esanči</w:t>
      </w:r>
      <w:r w:rsidR="006E6D3B" w:rsidRPr="00F928BA">
        <w:rPr>
          <w:rFonts w:ascii="Arial" w:hAnsi="Arial" w:cs="Arial"/>
          <w:sz w:val="24"/>
          <w:szCs w:val="24"/>
          <w:rPrChange w:id="30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ų</w:t>
      </w:r>
      <w:r w:rsidRPr="00F928BA">
        <w:rPr>
          <w:rFonts w:ascii="Arial" w:hAnsi="Arial" w:cs="Arial"/>
          <w:sz w:val="24"/>
          <w:szCs w:val="24"/>
          <w:rPrChange w:id="30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kūrini</w:t>
      </w:r>
      <w:r w:rsidR="006E6D3B" w:rsidRPr="00F928BA">
        <w:rPr>
          <w:rFonts w:ascii="Arial" w:hAnsi="Arial" w:cs="Arial"/>
          <w:sz w:val="24"/>
          <w:szCs w:val="24"/>
          <w:rPrChange w:id="30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ų </w:t>
      </w:r>
      <w:proofErr w:type="spellStart"/>
      <w:r w:rsidR="006E6D3B" w:rsidRPr="00F928BA">
        <w:rPr>
          <w:rFonts w:ascii="Arial" w:hAnsi="Arial" w:cs="Arial"/>
          <w:sz w:val="24"/>
          <w:szCs w:val="24"/>
          <w:rPrChange w:id="30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taktilines</w:t>
      </w:r>
      <w:proofErr w:type="spellEnd"/>
      <w:r w:rsidRPr="00F928BA">
        <w:rPr>
          <w:rFonts w:ascii="Arial" w:hAnsi="Arial" w:cs="Arial"/>
          <w:sz w:val="24"/>
          <w:szCs w:val="24"/>
          <w:rPrChange w:id="30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adaptacija</w:t>
      </w:r>
      <w:r w:rsidR="00717A78" w:rsidRPr="00F928BA">
        <w:rPr>
          <w:rFonts w:ascii="Arial" w:hAnsi="Arial" w:cs="Arial"/>
          <w:sz w:val="24"/>
          <w:szCs w:val="24"/>
          <w:rPrChange w:id="30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Pr="00F928BA">
        <w:rPr>
          <w:rFonts w:ascii="Arial" w:hAnsi="Arial" w:cs="Arial"/>
          <w:sz w:val="24"/>
          <w:szCs w:val="24"/>
          <w:rPrChange w:id="30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0E2F3136" w14:textId="0A699525" w:rsidR="00717A78" w:rsidRPr="00F928BA" w:rsidRDefault="00717A78" w:rsidP="004F73D2">
      <w:pPr>
        <w:rPr>
          <w:rFonts w:ascii="Arial" w:hAnsi="Arial" w:cs="Arial"/>
          <w:sz w:val="24"/>
          <w:szCs w:val="24"/>
          <w:rPrChange w:id="30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310" w:author="Janina Vileikienė" w:date="2020-11-12T13:56:00Z">
        <w:r w:rsidRPr="00F928BA" w:rsidDel="00447090">
          <w:rPr>
            <w:rFonts w:ascii="Arial" w:hAnsi="Arial" w:cs="Arial"/>
            <w:sz w:val="24"/>
            <w:szCs w:val="24"/>
            <w:rPrChange w:id="31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delText>Visais paminėtais atvejais</w:delText>
        </w:r>
      </w:del>
      <w:ins w:id="312" w:author="Janina Vileikienė" w:date="2020-11-12T13:57:00Z">
        <w:r w:rsidR="00447090" w:rsidRPr="00F928BA">
          <w:rPr>
            <w:rFonts w:ascii="Arial" w:hAnsi="Arial" w:cs="Arial"/>
            <w:sz w:val="24"/>
            <w:szCs w:val="24"/>
            <w:rPrChange w:id="31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Dėmesio</w:t>
        </w:r>
      </w:ins>
      <w:ins w:id="314" w:author="Janina Vileikienė" w:date="2020-11-12T13:56:00Z">
        <w:r w:rsidR="00447090" w:rsidRPr="00F928BA">
          <w:rPr>
            <w:rFonts w:ascii="Arial" w:hAnsi="Arial" w:cs="Arial"/>
            <w:sz w:val="24"/>
            <w:szCs w:val="24"/>
            <w:rPrChange w:id="31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–</w:t>
        </w:r>
      </w:ins>
      <w:r w:rsidRPr="00F928BA">
        <w:rPr>
          <w:rFonts w:ascii="Arial" w:hAnsi="Arial" w:cs="Arial"/>
          <w:sz w:val="24"/>
          <w:szCs w:val="24"/>
          <w:rPrChange w:id="31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konkursui pristatytos knygos turi būti </w:t>
      </w:r>
      <w:ins w:id="317" w:author="Janina Vileikienė" w:date="2020-11-13T14:40:00Z">
        <w:r w:rsidR="00F928BA" w:rsidRPr="00F928BA">
          <w:rPr>
            <w:rFonts w:ascii="Arial" w:hAnsi="Arial" w:cs="Arial"/>
            <w:sz w:val="24"/>
            <w:szCs w:val="24"/>
            <w:rPrChange w:id="31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išbaigtos, </w:t>
        </w:r>
      </w:ins>
      <w:r w:rsidRPr="00F928BA">
        <w:rPr>
          <w:rFonts w:ascii="Arial" w:hAnsi="Arial" w:cs="Arial"/>
          <w:sz w:val="24"/>
          <w:szCs w:val="24"/>
          <w:rPrChange w:id="31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padarytos iki galo</w:t>
      </w:r>
      <w:del w:id="320" w:author="Janina Vileikienė" w:date="2020-11-13T14:40:00Z">
        <w:r w:rsidRPr="00F928BA" w:rsidDel="00F928BA">
          <w:rPr>
            <w:rFonts w:ascii="Arial" w:hAnsi="Arial" w:cs="Arial"/>
            <w:sz w:val="24"/>
            <w:szCs w:val="24"/>
            <w:rPrChange w:id="32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  išbaigtos</w:delText>
        </w:r>
      </w:del>
      <w:r w:rsidRPr="00F928BA">
        <w:rPr>
          <w:rFonts w:ascii="Arial" w:hAnsi="Arial" w:cs="Arial"/>
          <w:sz w:val="24"/>
          <w:szCs w:val="24"/>
          <w:rPrChange w:id="32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70B23B65" w14:textId="1A7444A7" w:rsidR="00717A78" w:rsidRPr="00F928BA" w:rsidDel="00F928BA" w:rsidRDefault="00717A78" w:rsidP="004F73D2">
      <w:pPr>
        <w:rPr>
          <w:del w:id="323" w:author="Janina Vileikienė" w:date="2020-11-13T14:48:00Z"/>
          <w:rFonts w:ascii="Arial" w:hAnsi="Arial" w:cs="Arial"/>
          <w:sz w:val="24"/>
          <w:szCs w:val="24"/>
          <w:rPrChange w:id="324" w:author="Janina Vileikienė" w:date="2020-11-13T14:48:00Z">
            <w:rPr>
              <w:del w:id="325" w:author="Janina Vileikienė" w:date="2020-11-13T14:48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7D33B626" w14:textId="162139BB" w:rsidR="00717A78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32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32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3</w:t>
      </w:r>
      <w:r w:rsidR="00717A78" w:rsidRPr="00F928BA">
        <w:rPr>
          <w:rFonts w:ascii="Arial" w:hAnsi="Arial" w:cs="Arial"/>
          <w:b/>
          <w:bCs/>
          <w:sz w:val="24"/>
          <w:szCs w:val="24"/>
          <w:rPrChange w:id="32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329" w:author="Janina Vileikienė" w:date="2020-11-12T13:57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33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3556EF29" w14:textId="13B071B6" w:rsidR="000F0551" w:rsidRPr="00F928BA" w:rsidRDefault="00717A78" w:rsidP="004F73D2">
      <w:pPr>
        <w:rPr>
          <w:rFonts w:ascii="Arial" w:hAnsi="Arial" w:cs="Arial"/>
          <w:sz w:val="24"/>
          <w:szCs w:val="24"/>
          <w:rPrChange w:id="33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33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Atrankos kriterijai</w:t>
      </w:r>
      <w:r w:rsidR="00030965" w:rsidRPr="00F928BA">
        <w:rPr>
          <w:rFonts w:ascii="Arial" w:hAnsi="Arial" w:cs="Arial"/>
          <w:sz w:val="24"/>
          <w:szCs w:val="24"/>
          <w:rPrChange w:id="33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r w:rsidRPr="00F928BA">
        <w:rPr>
          <w:rFonts w:ascii="Arial" w:hAnsi="Arial" w:cs="Arial"/>
          <w:sz w:val="24"/>
          <w:szCs w:val="24"/>
          <w:rPrChange w:id="33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0F0551" w:rsidRPr="00F928BA">
        <w:rPr>
          <w:rFonts w:ascii="Arial" w:hAnsi="Arial" w:cs="Arial"/>
          <w:sz w:val="24"/>
          <w:szCs w:val="24"/>
          <w:rPrChange w:id="33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konkursui teikiamos knygos tur</w:t>
      </w:r>
      <w:r w:rsidRPr="00F928BA">
        <w:rPr>
          <w:rFonts w:ascii="Arial" w:hAnsi="Arial" w:cs="Arial"/>
          <w:sz w:val="24"/>
          <w:szCs w:val="24"/>
          <w:rPrChange w:id="33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</w:t>
      </w:r>
      <w:r w:rsidR="000F0551" w:rsidRPr="00F928BA">
        <w:rPr>
          <w:rFonts w:ascii="Arial" w:hAnsi="Arial" w:cs="Arial"/>
          <w:sz w:val="24"/>
          <w:szCs w:val="24"/>
          <w:rPrChange w:id="33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būti pagamintos </w:t>
      </w:r>
      <w:r w:rsidRPr="00F928BA">
        <w:rPr>
          <w:rFonts w:ascii="Arial" w:hAnsi="Arial" w:cs="Arial"/>
          <w:sz w:val="24"/>
          <w:szCs w:val="24"/>
          <w:rPrChange w:id="3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laikantis vaik</w:t>
      </w:r>
      <w:r w:rsidR="00E071BF" w:rsidRPr="00F928BA">
        <w:rPr>
          <w:rFonts w:ascii="Arial" w:hAnsi="Arial" w:cs="Arial"/>
          <w:sz w:val="24"/>
          <w:szCs w:val="24"/>
          <w:rPrChange w:id="3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iškų</w:t>
      </w:r>
      <w:r w:rsidRPr="00F928BA">
        <w:rPr>
          <w:rFonts w:ascii="Arial" w:hAnsi="Arial" w:cs="Arial"/>
          <w:sz w:val="24"/>
          <w:szCs w:val="24"/>
          <w:rPrChange w:id="3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knyg</w:t>
      </w:r>
      <w:r w:rsidR="00E071BF" w:rsidRPr="00F928BA">
        <w:rPr>
          <w:rFonts w:ascii="Arial" w:hAnsi="Arial" w:cs="Arial"/>
          <w:sz w:val="24"/>
          <w:szCs w:val="24"/>
          <w:rPrChange w:id="34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ų</w:t>
      </w:r>
      <w:r w:rsidRPr="00F928BA">
        <w:rPr>
          <w:rFonts w:ascii="Arial" w:hAnsi="Arial" w:cs="Arial"/>
          <w:sz w:val="24"/>
          <w:szCs w:val="24"/>
          <w:rPrChange w:id="3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standarto,</w:t>
      </w:r>
      <w:del w:id="343" w:author="Janina Vileikienė" w:date="2020-11-12T13:57:00Z">
        <w:r w:rsidRPr="00F928BA" w:rsidDel="00447090">
          <w:rPr>
            <w:rFonts w:ascii="Arial" w:hAnsi="Arial" w:cs="Arial"/>
            <w:sz w:val="24"/>
            <w:szCs w:val="24"/>
            <w:rPrChange w:id="34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0F0551" w:rsidRPr="00F928BA">
        <w:rPr>
          <w:rFonts w:ascii="Arial" w:hAnsi="Arial" w:cs="Arial"/>
          <w:sz w:val="24"/>
          <w:szCs w:val="24"/>
          <w:rPrChange w:id="34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34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ypač didelį dėmesį kreipiant</w:t>
      </w:r>
      <w:r w:rsidR="000F0551" w:rsidRPr="00F928BA">
        <w:rPr>
          <w:rFonts w:ascii="Arial" w:hAnsi="Arial" w:cs="Arial"/>
          <w:sz w:val="24"/>
          <w:szCs w:val="24"/>
          <w:rPrChange w:id="34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į šiuos dalykus:</w:t>
      </w:r>
    </w:p>
    <w:p w14:paraId="4E8CA48F" w14:textId="6E8719AB" w:rsidR="00226963" w:rsidRPr="00F928BA" w:rsidRDefault="004F73D2" w:rsidP="004F73D2">
      <w:pPr>
        <w:rPr>
          <w:rFonts w:ascii="Arial" w:hAnsi="Arial" w:cs="Arial"/>
          <w:sz w:val="24"/>
          <w:szCs w:val="24"/>
          <w:rPrChange w:id="34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34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1.</w:t>
      </w:r>
      <w:ins w:id="350" w:author="Janina Vileikienė" w:date="2020-11-12T13:36:00Z">
        <w:r w:rsidR="00A37778" w:rsidRPr="00F928BA">
          <w:rPr>
            <w:rFonts w:ascii="Arial" w:hAnsi="Arial" w:cs="Arial"/>
            <w:sz w:val="24"/>
            <w:szCs w:val="24"/>
            <w:rPrChange w:id="35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proofErr w:type="spellStart"/>
      <w:r w:rsidR="00226963" w:rsidRPr="00F928BA">
        <w:rPr>
          <w:rFonts w:ascii="Arial" w:hAnsi="Arial" w:cs="Arial"/>
          <w:b/>
          <w:bCs/>
          <w:sz w:val="24"/>
          <w:szCs w:val="24"/>
          <w:rPrChange w:id="35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Taktilinės</w:t>
      </w:r>
      <w:proofErr w:type="spellEnd"/>
      <w:r w:rsidR="00226963" w:rsidRPr="00F928BA">
        <w:rPr>
          <w:rFonts w:ascii="Arial" w:hAnsi="Arial" w:cs="Arial"/>
          <w:b/>
          <w:bCs/>
          <w:sz w:val="24"/>
          <w:szCs w:val="24"/>
          <w:rPrChange w:id="35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iliustracijos, reljefas</w:t>
      </w:r>
      <w:ins w:id="354" w:author="Janina Vileikienė" w:date="2020-11-12T13:37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355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356" w:author="Janina Vileikienė" w:date="2020-11-12T13:37:00Z">
        <w:r w:rsidR="00226963" w:rsidRPr="00F928BA" w:rsidDel="00A37778">
          <w:rPr>
            <w:rFonts w:ascii="Arial" w:hAnsi="Arial" w:cs="Arial"/>
            <w:sz w:val="24"/>
            <w:szCs w:val="24"/>
            <w:rPrChange w:id="35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  <w:r w:rsidR="00226963" w:rsidRPr="00F928BA">
        <w:rPr>
          <w:rFonts w:ascii="Arial" w:hAnsi="Arial" w:cs="Arial"/>
          <w:sz w:val="24"/>
          <w:szCs w:val="24"/>
          <w:rPrChange w:id="35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359" w:author="Janina Vileikienė" w:date="2020-11-12T13:37:00Z">
        <w:r w:rsidR="00226963" w:rsidRPr="00F928BA" w:rsidDel="00A37778">
          <w:rPr>
            <w:rFonts w:ascii="Arial" w:hAnsi="Arial" w:cs="Arial"/>
            <w:sz w:val="24"/>
            <w:szCs w:val="24"/>
            <w:rPrChange w:id="36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k</w:delText>
        </w:r>
      </w:del>
      <w:ins w:id="361" w:author="Janina Vileikienė" w:date="2020-11-12T13:37:00Z">
        <w:r w:rsidR="00A37778" w:rsidRPr="00F928BA">
          <w:rPr>
            <w:rFonts w:ascii="Arial" w:hAnsi="Arial" w:cs="Arial"/>
            <w:sz w:val="24"/>
            <w:szCs w:val="24"/>
            <w:rPrChange w:id="36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</w:t>
        </w:r>
      </w:ins>
      <w:r w:rsidR="00226963" w:rsidRPr="00F928BA">
        <w:rPr>
          <w:rFonts w:ascii="Arial" w:hAnsi="Arial" w:cs="Arial"/>
          <w:sz w:val="24"/>
          <w:szCs w:val="24"/>
          <w:rPrChange w:id="36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onkursui galima teikti knygas, kurių</w:t>
      </w:r>
      <w:r w:rsidR="00CF2456">
        <w:rPr>
          <w:rFonts w:ascii="Arial" w:hAnsi="Arial" w:cs="Arial"/>
          <w:sz w:val="24"/>
          <w:szCs w:val="24"/>
        </w:rPr>
        <w:t xml:space="preserve"> apčiuopiamos </w:t>
      </w:r>
      <w:r w:rsidR="00226963" w:rsidRPr="00F928BA">
        <w:rPr>
          <w:rFonts w:ascii="Arial" w:hAnsi="Arial" w:cs="Arial"/>
          <w:sz w:val="24"/>
          <w:szCs w:val="24"/>
          <w:rPrChange w:id="36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iliustracijos </w:t>
      </w:r>
      <w:r w:rsidR="00CF2456">
        <w:rPr>
          <w:rFonts w:ascii="Arial" w:hAnsi="Arial" w:cs="Arial"/>
          <w:sz w:val="24"/>
          <w:szCs w:val="24"/>
        </w:rPr>
        <w:t xml:space="preserve">yra </w:t>
      </w:r>
      <w:r w:rsidR="00226963" w:rsidRPr="00F928BA">
        <w:rPr>
          <w:rFonts w:ascii="Arial" w:hAnsi="Arial" w:cs="Arial"/>
          <w:sz w:val="24"/>
          <w:szCs w:val="24"/>
          <w:rPrChange w:id="36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sukurtos klijuojant detales</w:t>
      </w:r>
      <w:r w:rsidR="00CF2456">
        <w:rPr>
          <w:rFonts w:ascii="Arial" w:hAnsi="Arial" w:cs="Arial"/>
          <w:sz w:val="24"/>
          <w:szCs w:val="24"/>
        </w:rPr>
        <w:t>,</w:t>
      </w:r>
      <w:r w:rsidR="00226963" w:rsidRPr="00F928BA">
        <w:rPr>
          <w:rFonts w:ascii="Arial" w:hAnsi="Arial" w:cs="Arial"/>
          <w:sz w:val="24"/>
          <w:szCs w:val="24"/>
          <w:rPrChange w:id="36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226963" w:rsidRPr="00F928BA">
        <w:rPr>
          <w:rFonts w:ascii="Arial" w:hAnsi="Arial" w:cs="Arial"/>
          <w:sz w:val="24"/>
          <w:szCs w:val="24"/>
          <w:rPrChange w:id="36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termoformavimo</w:t>
      </w:r>
      <w:proofErr w:type="spellEnd"/>
      <w:r w:rsidR="00226963" w:rsidRPr="00F928BA">
        <w:rPr>
          <w:rFonts w:ascii="Arial" w:hAnsi="Arial" w:cs="Arial"/>
          <w:sz w:val="24"/>
          <w:szCs w:val="24"/>
          <w:rPrChange w:id="36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3B6391" w:rsidRPr="00F928BA">
        <w:rPr>
          <w:rFonts w:ascii="Arial" w:hAnsi="Arial" w:cs="Arial"/>
          <w:sz w:val="24"/>
          <w:szCs w:val="24"/>
          <w:rPrChange w:id="36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būdu</w:t>
      </w:r>
      <w:r w:rsidR="00CF2456">
        <w:rPr>
          <w:rFonts w:ascii="Arial" w:hAnsi="Arial" w:cs="Arial"/>
          <w:sz w:val="24"/>
          <w:szCs w:val="24"/>
        </w:rPr>
        <w:t>,</w:t>
      </w:r>
      <w:r w:rsidR="00226963" w:rsidRPr="00F928BA">
        <w:rPr>
          <w:rFonts w:ascii="Arial" w:hAnsi="Arial" w:cs="Arial"/>
          <w:sz w:val="24"/>
          <w:szCs w:val="24"/>
          <w:rPrChange w:id="37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CF2456">
        <w:rPr>
          <w:rFonts w:ascii="Arial" w:hAnsi="Arial" w:cs="Arial"/>
          <w:sz w:val="24"/>
          <w:szCs w:val="24"/>
        </w:rPr>
        <w:t>įgilintos</w:t>
      </w:r>
      <w:r w:rsidR="00226963" w:rsidRPr="00F928BA">
        <w:rPr>
          <w:rFonts w:ascii="Arial" w:hAnsi="Arial" w:cs="Arial"/>
          <w:sz w:val="24"/>
          <w:szCs w:val="24"/>
          <w:rPrChange w:id="37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taip pat pasiūtos iš tekstilės. </w:t>
      </w:r>
    </w:p>
    <w:p w14:paraId="402306D9" w14:textId="6E4FF580" w:rsidR="00226963" w:rsidRPr="00F928BA" w:rsidRDefault="004F73D2" w:rsidP="004F73D2">
      <w:pPr>
        <w:rPr>
          <w:rFonts w:ascii="Arial" w:hAnsi="Arial" w:cs="Arial"/>
          <w:sz w:val="24"/>
          <w:szCs w:val="24"/>
          <w:rPrChange w:id="37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37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2.</w:t>
      </w:r>
      <w:ins w:id="374" w:author="Janina Vileikienė" w:date="2020-11-12T13:37:00Z">
        <w:r w:rsidR="00A37778" w:rsidRPr="00F928BA">
          <w:rPr>
            <w:rFonts w:ascii="Arial" w:hAnsi="Arial" w:cs="Arial"/>
            <w:sz w:val="24"/>
            <w:szCs w:val="24"/>
            <w:rPrChange w:id="37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226963" w:rsidRPr="00F928BA">
        <w:rPr>
          <w:rFonts w:ascii="Arial" w:hAnsi="Arial" w:cs="Arial"/>
          <w:b/>
          <w:bCs/>
          <w:sz w:val="24"/>
          <w:szCs w:val="24"/>
          <w:rPrChange w:id="37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Tekstas</w:t>
      </w:r>
      <w:ins w:id="377" w:author="Janina Vileikienė" w:date="2020-11-12T13:37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378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379" w:author="Janina Vileikienė" w:date="2020-11-12T13:37:00Z">
        <w:r w:rsidR="00226963" w:rsidRPr="00F928BA" w:rsidDel="00A37778">
          <w:rPr>
            <w:rFonts w:ascii="Arial" w:hAnsi="Arial" w:cs="Arial"/>
            <w:b/>
            <w:bCs/>
            <w:sz w:val="24"/>
            <w:szCs w:val="24"/>
            <w:rPrChange w:id="38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  <w:r w:rsidR="00226963" w:rsidRPr="00F928BA">
        <w:rPr>
          <w:rFonts w:ascii="Arial" w:hAnsi="Arial" w:cs="Arial"/>
          <w:sz w:val="24"/>
          <w:szCs w:val="24"/>
          <w:rPrChange w:id="38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Jei knygoje yra tekst</w:t>
      </w:r>
      <w:r w:rsidR="00155AD1" w:rsidRPr="00F928BA">
        <w:rPr>
          <w:rFonts w:ascii="Arial" w:hAnsi="Arial" w:cs="Arial"/>
          <w:sz w:val="24"/>
          <w:szCs w:val="24"/>
          <w:rPrChange w:id="3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as</w:t>
      </w:r>
      <w:r w:rsidR="00226963" w:rsidRPr="00F928BA">
        <w:rPr>
          <w:rFonts w:ascii="Arial" w:hAnsi="Arial" w:cs="Arial"/>
          <w:sz w:val="24"/>
          <w:szCs w:val="24"/>
          <w:rPrChange w:id="38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jis turi būti labai gerai įskaitomas, išspausdintas dideliu šriftu (ne mažesniu kaip 16 dydžio)</w:t>
      </w:r>
      <w:ins w:id="384" w:author="Janina Vileikienė" w:date="2020-11-12T13:58:00Z">
        <w:r w:rsidR="00447090" w:rsidRPr="00F928BA">
          <w:rPr>
            <w:rFonts w:ascii="Arial" w:hAnsi="Arial" w:cs="Arial"/>
            <w:sz w:val="24"/>
            <w:szCs w:val="24"/>
            <w:rPrChange w:id="38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386" w:author="Janina Vileikienė" w:date="2020-11-12T13:58:00Z">
        <w:r w:rsidR="00226963" w:rsidRPr="00F928BA" w:rsidDel="00447090">
          <w:rPr>
            <w:rFonts w:ascii="Arial" w:hAnsi="Arial" w:cs="Arial"/>
            <w:sz w:val="24"/>
            <w:szCs w:val="24"/>
            <w:rPrChange w:id="38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14:paraId="228AD022" w14:textId="1DA3B46A" w:rsidR="00226963" w:rsidRPr="00F928BA" w:rsidRDefault="004F73D2" w:rsidP="004F73D2">
      <w:pPr>
        <w:rPr>
          <w:rFonts w:ascii="Arial" w:hAnsi="Arial" w:cs="Arial"/>
          <w:sz w:val="24"/>
          <w:szCs w:val="24"/>
          <w:rPrChange w:id="38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38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3.</w:t>
      </w:r>
      <w:ins w:id="390" w:author="Janina Vileikienė" w:date="2020-11-12T13:37:00Z">
        <w:r w:rsidR="00A37778" w:rsidRPr="00F928BA">
          <w:rPr>
            <w:rFonts w:ascii="Arial" w:hAnsi="Arial" w:cs="Arial"/>
            <w:sz w:val="24"/>
            <w:szCs w:val="24"/>
            <w:rPrChange w:id="39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226963" w:rsidRPr="00F928BA">
        <w:rPr>
          <w:rFonts w:ascii="Arial" w:hAnsi="Arial" w:cs="Arial"/>
          <w:b/>
          <w:bCs/>
          <w:sz w:val="24"/>
          <w:szCs w:val="24"/>
          <w:rPrChange w:id="39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Įrišimas</w:t>
      </w:r>
      <w:ins w:id="393" w:author="Janina Vileikienė" w:date="2020-11-12T13:37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394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395" w:author="Janina Vileikienė" w:date="2020-11-12T13:37:00Z">
        <w:r w:rsidR="00226963" w:rsidRPr="00F928BA" w:rsidDel="00A37778">
          <w:rPr>
            <w:rFonts w:ascii="Arial" w:hAnsi="Arial" w:cs="Arial"/>
            <w:sz w:val="24"/>
            <w:szCs w:val="24"/>
            <w:rPrChange w:id="39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  <w:r w:rsidR="00226963" w:rsidRPr="00F928BA">
        <w:rPr>
          <w:rFonts w:ascii="Arial" w:hAnsi="Arial" w:cs="Arial"/>
          <w:sz w:val="24"/>
          <w:szCs w:val="24"/>
          <w:rPrChange w:id="3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398" w:author="Janina Vileikienė" w:date="2020-11-12T13:37:00Z">
        <w:r w:rsidR="00226963" w:rsidRPr="00F928BA" w:rsidDel="00A37778">
          <w:rPr>
            <w:rFonts w:ascii="Arial" w:hAnsi="Arial" w:cs="Arial"/>
            <w:sz w:val="24"/>
            <w:szCs w:val="24"/>
            <w:rPrChange w:id="39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k</w:delText>
        </w:r>
      </w:del>
      <w:ins w:id="400" w:author="Janina Vileikienė" w:date="2020-11-12T13:37:00Z">
        <w:r w:rsidR="00A37778" w:rsidRPr="00F928BA">
          <w:rPr>
            <w:rFonts w:ascii="Arial" w:hAnsi="Arial" w:cs="Arial"/>
            <w:sz w:val="24"/>
            <w:szCs w:val="24"/>
            <w:rPrChange w:id="40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</w:t>
        </w:r>
      </w:ins>
      <w:r w:rsidR="00226963" w:rsidRPr="00F928BA">
        <w:rPr>
          <w:rFonts w:ascii="Arial" w:hAnsi="Arial" w:cs="Arial"/>
          <w:sz w:val="24"/>
          <w:szCs w:val="24"/>
          <w:rPrChange w:id="40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nyg</w:t>
      </w:r>
      <w:r w:rsidR="00DC26B2" w:rsidRPr="00F928BA">
        <w:rPr>
          <w:rFonts w:ascii="Arial" w:hAnsi="Arial" w:cs="Arial"/>
          <w:sz w:val="24"/>
          <w:szCs w:val="24"/>
          <w:rPrChange w:id="40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="00226963" w:rsidRPr="00F928BA">
        <w:rPr>
          <w:rFonts w:ascii="Arial" w:hAnsi="Arial" w:cs="Arial"/>
          <w:sz w:val="24"/>
          <w:szCs w:val="24"/>
          <w:rPrChange w:id="40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turi </w:t>
      </w:r>
      <w:r w:rsidR="00155AD1" w:rsidRPr="00F928BA">
        <w:rPr>
          <w:rFonts w:ascii="Arial" w:hAnsi="Arial" w:cs="Arial"/>
          <w:sz w:val="24"/>
          <w:szCs w:val="24"/>
          <w:rPrChange w:id="40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atsiversti visiškai horizontaliai, </w:t>
      </w:r>
      <w:del w:id="406" w:author="Janina Vileikienė" w:date="2020-11-12T13:38:00Z">
        <w:r w:rsidR="00155AD1" w:rsidRPr="00F928BA" w:rsidDel="00A37778">
          <w:rPr>
            <w:rFonts w:ascii="Arial" w:hAnsi="Arial" w:cs="Arial"/>
            <w:sz w:val="24"/>
            <w:szCs w:val="24"/>
            <w:rPrChange w:id="40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nes taip</w:delText>
        </w:r>
      </w:del>
      <w:ins w:id="408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0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kad būtų </w:t>
        </w:r>
      </w:ins>
      <w:del w:id="410" w:author="Janina Vileikienė" w:date="2020-11-12T13:38:00Z">
        <w:r w:rsidR="00155AD1" w:rsidRPr="00F928BA" w:rsidDel="00A37778">
          <w:rPr>
            <w:rFonts w:ascii="Arial" w:hAnsi="Arial" w:cs="Arial"/>
            <w:sz w:val="24"/>
            <w:szCs w:val="24"/>
            <w:rPrChange w:id="41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patogiausia </w:delText>
        </w:r>
      </w:del>
      <w:ins w:id="412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1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patogu liesti ir </w:t>
        </w:r>
      </w:ins>
      <w:del w:id="414" w:author="Janina Vileikienė" w:date="2020-11-12T13:38:00Z">
        <w:r w:rsidR="00155AD1" w:rsidRPr="00F928BA" w:rsidDel="00A37778">
          <w:rPr>
            <w:rFonts w:ascii="Arial" w:hAnsi="Arial" w:cs="Arial"/>
            <w:sz w:val="24"/>
            <w:szCs w:val="24"/>
            <w:rPrChange w:id="41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skaitant </w:delText>
        </w:r>
      </w:del>
      <w:ins w:id="416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1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skaityti </w:t>
        </w:r>
      </w:ins>
      <w:r w:rsidR="00155AD1" w:rsidRPr="00F928BA">
        <w:rPr>
          <w:rFonts w:ascii="Arial" w:hAnsi="Arial" w:cs="Arial"/>
          <w:sz w:val="24"/>
          <w:szCs w:val="24"/>
          <w:rPrChange w:id="41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pirštais.</w:t>
      </w:r>
    </w:p>
    <w:p w14:paraId="6A080A4D" w14:textId="353DE9FB" w:rsidR="004F73D2" w:rsidRPr="00F928BA" w:rsidRDefault="004F73D2" w:rsidP="004F73D2">
      <w:pPr>
        <w:rPr>
          <w:rFonts w:ascii="Arial" w:hAnsi="Arial" w:cs="Arial"/>
          <w:sz w:val="24"/>
          <w:szCs w:val="24"/>
          <w:rPrChange w:id="41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42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4.</w:t>
      </w:r>
      <w:ins w:id="421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2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A16A15" w:rsidRPr="00F928BA">
        <w:rPr>
          <w:rFonts w:ascii="Arial" w:hAnsi="Arial" w:cs="Arial"/>
          <w:b/>
          <w:bCs/>
          <w:sz w:val="24"/>
          <w:szCs w:val="24"/>
          <w:rPrChange w:id="42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Spalvos ir kontrastas</w:t>
      </w:r>
      <w:ins w:id="424" w:author="Janina Vileikienė" w:date="2020-11-12T13:38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425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426" w:author="Janina Vileikienė" w:date="2020-11-12T13:38:00Z">
        <w:r w:rsidR="00A16A15" w:rsidRPr="00F928BA" w:rsidDel="00A37778">
          <w:rPr>
            <w:rFonts w:ascii="Arial" w:hAnsi="Arial" w:cs="Arial"/>
            <w:b/>
            <w:bCs/>
            <w:sz w:val="24"/>
            <w:szCs w:val="24"/>
            <w:rPrChange w:id="427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  <w:r w:rsidR="00A16A15" w:rsidRPr="00F928BA">
        <w:rPr>
          <w:rFonts w:ascii="Arial" w:hAnsi="Arial" w:cs="Arial"/>
          <w:sz w:val="24"/>
          <w:szCs w:val="24"/>
          <w:rPrChange w:id="42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29" w:author="Janina Vileikienė" w:date="2020-11-12T13:38:00Z">
        <w:r w:rsidR="00A16A15" w:rsidRPr="00F928BA" w:rsidDel="00A37778">
          <w:rPr>
            <w:rFonts w:ascii="Arial" w:hAnsi="Arial" w:cs="Arial"/>
            <w:sz w:val="24"/>
            <w:szCs w:val="24"/>
            <w:rPrChange w:id="43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</w:delText>
        </w:r>
      </w:del>
      <w:ins w:id="431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3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</w:t>
        </w:r>
      </w:ins>
      <w:r w:rsidR="00A16A15" w:rsidRPr="00F928BA">
        <w:rPr>
          <w:rFonts w:ascii="Arial" w:hAnsi="Arial" w:cs="Arial"/>
          <w:sz w:val="24"/>
          <w:szCs w:val="24"/>
          <w:rPrChange w:id="43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liustracijoms pageidautinos ryškios, kontrastingos spalvos</w:t>
      </w:r>
      <w:ins w:id="434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3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436" w:author="Janina Vileikienė" w:date="2020-11-12T13:38:00Z">
        <w:r w:rsidR="00A16A15" w:rsidRPr="00F928BA" w:rsidDel="00A37778">
          <w:rPr>
            <w:rFonts w:ascii="Arial" w:hAnsi="Arial" w:cs="Arial"/>
            <w:sz w:val="24"/>
            <w:szCs w:val="24"/>
            <w:rPrChange w:id="43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14:paraId="008BB19A" w14:textId="6287DF6A" w:rsidR="00030965" w:rsidRPr="00F928BA" w:rsidRDefault="00835045" w:rsidP="004F73D2">
      <w:pPr>
        <w:rPr>
          <w:rFonts w:ascii="Arial" w:hAnsi="Arial" w:cs="Arial"/>
          <w:sz w:val="24"/>
          <w:szCs w:val="24"/>
          <w:rPrChange w:id="4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4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5</w:t>
      </w:r>
      <w:r w:rsidR="004F73D2" w:rsidRPr="00F928BA">
        <w:rPr>
          <w:rFonts w:ascii="Arial" w:hAnsi="Arial" w:cs="Arial"/>
          <w:sz w:val="24"/>
          <w:szCs w:val="24"/>
          <w:rPrChange w:id="4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ins w:id="441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4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030965" w:rsidRPr="00F928BA">
        <w:rPr>
          <w:rFonts w:ascii="Arial" w:hAnsi="Arial" w:cs="Arial"/>
          <w:b/>
          <w:bCs/>
          <w:sz w:val="24"/>
          <w:szCs w:val="24"/>
          <w:rPrChange w:id="44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Format</w:t>
      </w:r>
      <w:r w:rsidR="00A16A15" w:rsidRPr="00F928BA">
        <w:rPr>
          <w:rFonts w:ascii="Arial" w:hAnsi="Arial" w:cs="Arial"/>
          <w:b/>
          <w:bCs/>
          <w:sz w:val="24"/>
          <w:szCs w:val="24"/>
          <w:rPrChange w:id="44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as</w:t>
      </w:r>
      <w:ins w:id="445" w:author="Janina Vileikienė" w:date="2020-11-12T13:38:00Z">
        <w:r w:rsidR="00A37778" w:rsidRPr="00F928BA">
          <w:rPr>
            <w:rFonts w:ascii="Arial" w:hAnsi="Arial" w:cs="Arial"/>
            <w:b/>
            <w:bCs/>
            <w:sz w:val="24"/>
            <w:szCs w:val="24"/>
            <w:rPrChange w:id="446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t>.</w:t>
        </w:r>
      </w:ins>
      <w:del w:id="447" w:author="Janina Vileikienė" w:date="2020-11-12T13:38:00Z">
        <w:r w:rsidR="00030965" w:rsidRPr="00F928BA" w:rsidDel="00A37778">
          <w:rPr>
            <w:rFonts w:ascii="Arial" w:hAnsi="Arial" w:cs="Arial"/>
            <w:b/>
            <w:bCs/>
            <w:sz w:val="24"/>
            <w:szCs w:val="24"/>
            <w:rPrChange w:id="448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  <w:r w:rsidR="00030965" w:rsidRPr="00F928BA" w:rsidDel="00A37778">
          <w:rPr>
            <w:rFonts w:ascii="Arial" w:hAnsi="Arial" w:cs="Arial"/>
            <w:sz w:val="24"/>
            <w:szCs w:val="24"/>
            <w:rPrChange w:id="44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 </w:delText>
        </w:r>
      </w:del>
      <w:ins w:id="450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5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452" w:author="Janina Vileikienė" w:date="2020-11-12T13:38:00Z">
        <w:r w:rsidR="00A16A15" w:rsidRPr="00F928BA" w:rsidDel="00A37778">
          <w:rPr>
            <w:rFonts w:ascii="Arial" w:hAnsi="Arial" w:cs="Arial"/>
            <w:sz w:val="24"/>
            <w:szCs w:val="24"/>
            <w:rPrChange w:id="45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</w:del>
      <w:ins w:id="454" w:author="Janina Vileikienė" w:date="2020-11-12T13:38:00Z">
        <w:r w:rsidR="00A37778" w:rsidRPr="00F928BA">
          <w:rPr>
            <w:rFonts w:ascii="Arial" w:hAnsi="Arial" w:cs="Arial"/>
            <w:sz w:val="24"/>
            <w:szCs w:val="24"/>
            <w:rPrChange w:id="45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</w:t>
        </w:r>
      </w:ins>
      <w:r w:rsidR="00A16A15" w:rsidRPr="00F928BA">
        <w:rPr>
          <w:rFonts w:ascii="Arial" w:hAnsi="Arial" w:cs="Arial"/>
          <w:sz w:val="24"/>
          <w:szCs w:val="24"/>
          <w:rPrChange w:id="45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inka bet koki</w:t>
      </w:r>
      <w:r w:rsidR="004F73D2" w:rsidRPr="00F928BA">
        <w:rPr>
          <w:rFonts w:ascii="Arial" w:hAnsi="Arial" w:cs="Arial"/>
          <w:sz w:val="24"/>
          <w:szCs w:val="24"/>
          <w:rPrChange w:id="45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A16A15" w:rsidRPr="00F928BA">
        <w:rPr>
          <w:rFonts w:ascii="Arial" w:hAnsi="Arial" w:cs="Arial"/>
          <w:sz w:val="24"/>
          <w:szCs w:val="24"/>
          <w:rPrChange w:id="45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format</w:t>
      </w:r>
      <w:r w:rsidR="004F73D2" w:rsidRPr="00F928BA">
        <w:rPr>
          <w:rFonts w:ascii="Arial" w:hAnsi="Arial" w:cs="Arial"/>
          <w:sz w:val="24"/>
          <w:szCs w:val="24"/>
          <w:rPrChange w:id="45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 knygos</w:t>
      </w:r>
      <w:ins w:id="460" w:author="Janina Vileikienė" w:date="2020-11-12T13:39:00Z">
        <w:r w:rsidR="00A37778" w:rsidRPr="00F928BA">
          <w:rPr>
            <w:rFonts w:ascii="Arial" w:hAnsi="Arial" w:cs="Arial"/>
            <w:sz w:val="24"/>
            <w:szCs w:val="24"/>
            <w:rPrChange w:id="46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462" w:author="Janina Vileikienė" w:date="2020-11-12T13:39:00Z">
        <w:r w:rsidR="00A16A15" w:rsidRPr="00F928BA" w:rsidDel="00A37778">
          <w:rPr>
            <w:rFonts w:ascii="Arial" w:hAnsi="Arial" w:cs="Arial"/>
            <w:sz w:val="24"/>
            <w:szCs w:val="24"/>
            <w:rPrChange w:id="46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, </w:delText>
        </w:r>
        <w:r w:rsidR="004F73D2" w:rsidRPr="00F928BA" w:rsidDel="00A37778">
          <w:rPr>
            <w:rFonts w:ascii="Arial" w:hAnsi="Arial" w:cs="Arial"/>
            <w:sz w:val="24"/>
            <w:szCs w:val="24"/>
            <w:rPrChange w:id="46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su sąlyga</w:delText>
        </w:r>
      </w:del>
      <w:ins w:id="465" w:author="Janina Vileikienė" w:date="2020-11-12T13:39:00Z">
        <w:r w:rsidR="00A37778" w:rsidRPr="00F928BA">
          <w:rPr>
            <w:rFonts w:ascii="Arial" w:hAnsi="Arial" w:cs="Arial"/>
            <w:sz w:val="24"/>
            <w:szCs w:val="24"/>
            <w:rPrChange w:id="46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Svarbu</w:t>
        </w:r>
      </w:ins>
      <w:r w:rsidR="004F73D2" w:rsidRPr="00F928BA">
        <w:rPr>
          <w:rFonts w:ascii="Arial" w:hAnsi="Arial" w:cs="Arial"/>
          <w:sz w:val="24"/>
          <w:szCs w:val="24"/>
          <w:rPrChange w:id="46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kad</w:t>
      </w:r>
      <w:r w:rsidR="00A16A15" w:rsidRPr="00F928BA">
        <w:rPr>
          <w:rFonts w:ascii="Arial" w:hAnsi="Arial" w:cs="Arial"/>
          <w:sz w:val="24"/>
          <w:szCs w:val="24"/>
          <w:rPrChange w:id="46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4F73D2" w:rsidRPr="00F928BA">
        <w:rPr>
          <w:rFonts w:ascii="Arial" w:hAnsi="Arial" w:cs="Arial"/>
          <w:sz w:val="24"/>
          <w:szCs w:val="24"/>
          <w:rPrChange w:id="46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vaikams jas b</w:t>
      </w:r>
      <w:r w:rsidR="00D84BAF">
        <w:rPr>
          <w:rFonts w:ascii="Arial" w:hAnsi="Arial" w:cs="Arial"/>
          <w:sz w:val="24"/>
          <w:szCs w:val="24"/>
        </w:rPr>
        <w:t>ūtų</w:t>
      </w:r>
      <w:r w:rsidR="004F73D2" w:rsidRPr="00F928BA">
        <w:rPr>
          <w:rFonts w:ascii="Arial" w:hAnsi="Arial" w:cs="Arial"/>
          <w:sz w:val="24"/>
          <w:szCs w:val="24"/>
          <w:rPrChange w:id="47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patogu skaityti.</w:t>
      </w:r>
    </w:p>
    <w:p w14:paraId="4182B201" w14:textId="0F8B5E0C" w:rsidR="000F0551" w:rsidRPr="00F928BA" w:rsidDel="00F928BA" w:rsidRDefault="000F0551" w:rsidP="004F73D2">
      <w:pPr>
        <w:rPr>
          <w:del w:id="471" w:author="Janina Vileikienė" w:date="2020-11-13T14:41:00Z"/>
          <w:rFonts w:ascii="Arial" w:hAnsi="Arial" w:cs="Arial"/>
          <w:sz w:val="24"/>
          <w:szCs w:val="24"/>
          <w:rPrChange w:id="472" w:author="Janina Vileikienė" w:date="2020-11-13T14:48:00Z">
            <w:rPr>
              <w:del w:id="473" w:author="Janina Vileikienė" w:date="2020-11-13T14:41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0A29073D" w14:textId="0C8A34A7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47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47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4</w:t>
      </w:r>
      <w:r w:rsidR="00DC26B2" w:rsidRPr="00F928BA">
        <w:rPr>
          <w:rFonts w:ascii="Arial" w:hAnsi="Arial" w:cs="Arial"/>
          <w:b/>
          <w:bCs/>
          <w:sz w:val="24"/>
          <w:szCs w:val="24"/>
          <w:rPrChange w:id="47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477" w:author="Janina Vileikienė" w:date="2020-11-12T13:58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478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6D429002" w14:textId="6AB5ED3F" w:rsidR="000F0551" w:rsidRPr="00F928BA" w:rsidRDefault="000F0551" w:rsidP="004F73D2">
      <w:pPr>
        <w:rPr>
          <w:rFonts w:ascii="Arial" w:hAnsi="Arial" w:cs="Arial"/>
          <w:sz w:val="24"/>
          <w:szCs w:val="24"/>
          <w:rPrChange w:id="47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48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Konkursui siųskite tik </w:t>
      </w:r>
      <w:r w:rsidR="00DC26B2" w:rsidRPr="00F928BA">
        <w:rPr>
          <w:rFonts w:ascii="Arial" w:hAnsi="Arial" w:cs="Arial"/>
          <w:sz w:val="24"/>
          <w:szCs w:val="24"/>
          <w:rPrChange w:id="48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tokias </w:t>
      </w:r>
      <w:r w:rsidRPr="00F928BA">
        <w:rPr>
          <w:rFonts w:ascii="Arial" w:hAnsi="Arial" w:cs="Arial"/>
          <w:sz w:val="24"/>
          <w:szCs w:val="24"/>
          <w:rPrChange w:id="4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knygas, su kuriomis yra susipažinę ir gerai įvertinę jūsų šalies sutrikusios regos vaikai ir specialistai.</w:t>
      </w:r>
    </w:p>
    <w:p w14:paraId="2D27DC7E" w14:textId="70A3AF46" w:rsidR="000F0551" w:rsidRPr="00F928BA" w:rsidDel="00F928BA" w:rsidRDefault="000F0551" w:rsidP="004F73D2">
      <w:pPr>
        <w:rPr>
          <w:del w:id="483" w:author="Janina Vileikienė" w:date="2020-11-13T14:42:00Z"/>
          <w:rFonts w:ascii="Arial" w:hAnsi="Arial" w:cs="Arial"/>
          <w:sz w:val="24"/>
          <w:szCs w:val="24"/>
          <w:rPrChange w:id="484" w:author="Janina Vileikienė" w:date="2020-11-13T14:48:00Z">
            <w:rPr>
              <w:del w:id="485" w:author="Janina Vileikienė" w:date="2020-11-13T14:42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2C54906B" w14:textId="2D12959A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48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48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5</w:t>
      </w:r>
      <w:r w:rsidR="00B40BC3" w:rsidRPr="00F928BA">
        <w:rPr>
          <w:rFonts w:ascii="Arial" w:hAnsi="Arial" w:cs="Arial"/>
          <w:b/>
          <w:bCs/>
          <w:sz w:val="24"/>
          <w:szCs w:val="24"/>
          <w:rPrChange w:id="48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489" w:author="Janina Vileikienė" w:date="2020-11-12T13:58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49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43351A35" w14:textId="516D002B" w:rsidR="00030965" w:rsidRPr="00F928BA" w:rsidRDefault="00B40BC3" w:rsidP="004F73D2">
      <w:pPr>
        <w:rPr>
          <w:rFonts w:ascii="Arial" w:hAnsi="Arial" w:cs="Arial"/>
          <w:sz w:val="24"/>
          <w:szCs w:val="24"/>
          <w:rPrChange w:id="49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49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Prie konkursui teikiamų knygų reikia pridėti</w:t>
      </w:r>
      <w:r w:rsidR="00030965" w:rsidRPr="00F928BA">
        <w:rPr>
          <w:rFonts w:ascii="Arial" w:hAnsi="Arial" w:cs="Arial"/>
          <w:sz w:val="24"/>
          <w:szCs w:val="24"/>
          <w:rPrChange w:id="49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14:paraId="673B4C14" w14:textId="1DE30E48" w:rsidR="00030965" w:rsidRPr="00F928BA" w:rsidRDefault="00122EB8" w:rsidP="004F73D2">
      <w:pPr>
        <w:rPr>
          <w:rFonts w:ascii="Arial" w:hAnsi="Arial" w:cs="Arial"/>
          <w:sz w:val="24"/>
          <w:szCs w:val="24"/>
          <w:rPrChange w:id="49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49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1. </w:t>
      </w:r>
      <w:r w:rsidRPr="00F928BA">
        <w:rPr>
          <w:rFonts w:ascii="Arial" w:hAnsi="Arial" w:cs="Arial"/>
          <w:b/>
          <w:sz w:val="24"/>
          <w:szCs w:val="24"/>
          <w:rPrChange w:id="49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Tekst</w:t>
      </w:r>
      <w:r w:rsidR="00A67880" w:rsidRPr="00F928BA">
        <w:rPr>
          <w:rFonts w:ascii="Arial" w:hAnsi="Arial" w:cs="Arial"/>
          <w:b/>
          <w:sz w:val="24"/>
          <w:szCs w:val="24"/>
          <w:rPrChange w:id="4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 kopij</w:t>
      </w:r>
      <w:r w:rsidRPr="00F928BA">
        <w:rPr>
          <w:rFonts w:ascii="Arial" w:hAnsi="Arial" w:cs="Arial"/>
          <w:b/>
          <w:sz w:val="24"/>
          <w:szCs w:val="24"/>
          <w:rPrChange w:id="49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ą</w:t>
      </w:r>
      <w:r w:rsidR="00030965" w:rsidRPr="00F928BA">
        <w:rPr>
          <w:rFonts w:ascii="Arial" w:hAnsi="Arial" w:cs="Arial"/>
          <w:sz w:val="24"/>
          <w:szCs w:val="24"/>
          <w:rPrChange w:id="49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500" w:author="Janina Vileikienė" w:date="2020-11-12T13:39:00Z">
        <w:r w:rsidR="00A37778" w:rsidRPr="00F928BA">
          <w:rPr>
            <w:rFonts w:ascii="Arial" w:hAnsi="Arial" w:cs="Arial"/>
            <w:sz w:val="24"/>
            <w:szCs w:val="24"/>
            <w:rPrChange w:id="50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</w:ins>
      <w:r w:rsidR="00030965" w:rsidRPr="00F928BA">
        <w:rPr>
          <w:rFonts w:ascii="Arial" w:hAnsi="Arial" w:cs="Arial"/>
          <w:sz w:val="24"/>
          <w:szCs w:val="24"/>
          <w:rPrChange w:id="50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Word</w:t>
      </w:r>
      <w:ins w:id="503" w:author="Janina Vileikienė" w:date="2020-11-12T13:40:00Z">
        <w:r w:rsidR="00A37778" w:rsidRPr="00F928BA">
          <w:rPr>
            <w:rFonts w:ascii="Arial" w:hAnsi="Arial" w:cs="Arial"/>
            <w:sz w:val="24"/>
            <w:szCs w:val="24"/>
            <w:rPrChange w:id="50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“</w:t>
        </w:r>
      </w:ins>
      <w:r w:rsidR="00030965" w:rsidRPr="00F928BA">
        <w:rPr>
          <w:rFonts w:ascii="Arial" w:hAnsi="Arial" w:cs="Arial"/>
          <w:sz w:val="24"/>
          <w:szCs w:val="24"/>
          <w:rPrChange w:id="50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50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arba</w:t>
      </w:r>
      <w:r w:rsidR="00030965" w:rsidRPr="00F928BA">
        <w:rPr>
          <w:rFonts w:ascii="Arial" w:hAnsi="Arial" w:cs="Arial"/>
          <w:sz w:val="24"/>
          <w:szCs w:val="24"/>
          <w:rPrChange w:id="50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508" w:author="Janina Vileikienė" w:date="2020-11-12T13:44:00Z">
        <w:r w:rsidR="003E3FF0" w:rsidRPr="00F928BA">
          <w:rPr>
            <w:rFonts w:ascii="Arial" w:hAnsi="Arial" w:cs="Arial"/>
            <w:sz w:val="24"/>
            <w:szCs w:val="24"/>
            <w:rPrChange w:id="50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tekstiniu (</w:t>
        </w:r>
      </w:ins>
      <w:r w:rsidR="00030965" w:rsidRPr="00F928BA">
        <w:rPr>
          <w:rFonts w:ascii="Arial" w:hAnsi="Arial" w:cs="Arial"/>
          <w:sz w:val="24"/>
          <w:szCs w:val="24"/>
          <w:rPrChange w:id="51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51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txt</w:t>
      </w:r>
      <w:proofErr w:type="spellEnd"/>
      <w:ins w:id="512" w:author="Janina Vileikienė" w:date="2020-11-12T13:44:00Z">
        <w:r w:rsidR="003E3FF0" w:rsidRPr="00F928BA">
          <w:rPr>
            <w:rFonts w:ascii="Arial" w:hAnsi="Arial" w:cs="Arial"/>
            <w:sz w:val="24"/>
            <w:szCs w:val="24"/>
            <w:rPrChange w:id="51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  <w:r w:rsidRPr="00F928BA">
        <w:rPr>
          <w:rFonts w:ascii="Arial" w:hAnsi="Arial" w:cs="Arial"/>
          <w:sz w:val="24"/>
          <w:szCs w:val="24"/>
          <w:rPrChange w:id="51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formatu</w:t>
      </w:r>
      <w:r w:rsidR="00030965" w:rsidRPr="00F928BA">
        <w:rPr>
          <w:rFonts w:ascii="Arial" w:hAnsi="Arial" w:cs="Arial"/>
          <w:sz w:val="24"/>
          <w:szCs w:val="24"/>
          <w:rPrChange w:id="51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r w:rsidRPr="00F928BA">
        <w:rPr>
          <w:rFonts w:ascii="Arial" w:hAnsi="Arial" w:cs="Arial"/>
          <w:sz w:val="24"/>
          <w:szCs w:val="24"/>
          <w:rPrChange w:id="51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atspausdintą popieriuje arba skaitmeniniu pavidalu</w:t>
      </w:r>
      <w:ins w:id="517" w:author="Janina Vileikienė" w:date="2020-11-12T13:59:00Z">
        <w:r w:rsidR="00447090" w:rsidRPr="00F928BA">
          <w:rPr>
            <w:rFonts w:ascii="Arial" w:hAnsi="Arial" w:cs="Arial"/>
            <w:sz w:val="24"/>
            <w:szCs w:val="24"/>
            <w:rPrChange w:id="51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519" w:author="Janina Vileikienė" w:date="2020-11-12T13:59:00Z">
        <w:r w:rsidRPr="00F928BA" w:rsidDel="00447090">
          <w:rPr>
            <w:rFonts w:ascii="Arial" w:hAnsi="Arial" w:cs="Arial"/>
            <w:sz w:val="24"/>
            <w:szCs w:val="24"/>
            <w:rPrChange w:id="52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</w:del>
      <w:r w:rsidRPr="00F928BA">
        <w:rPr>
          <w:rFonts w:ascii="Arial" w:hAnsi="Arial" w:cs="Arial"/>
          <w:sz w:val="24"/>
          <w:szCs w:val="24"/>
          <w:rPrChange w:id="52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522" w:author="Janina Vileikienė" w:date="2020-11-12T13:59:00Z">
        <w:r w:rsidR="00447090" w:rsidRPr="00AA5532">
          <w:rPr>
            <w:rFonts w:ascii="Arial" w:hAnsi="Arial" w:cs="Arial"/>
            <w:b/>
            <w:bCs/>
            <w:sz w:val="24"/>
            <w:szCs w:val="24"/>
            <w:rPrChange w:id="52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Būtina </w:t>
        </w:r>
      </w:ins>
      <w:del w:id="524" w:author="Janina Vileikienė" w:date="2020-11-12T13:59:00Z">
        <w:r w:rsidRPr="00AA5532" w:rsidDel="00447090">
          <w:rPr>
            <w:rFonts w:ascii="Arial" w:hAnsi="Arial" w:cs="Arial"/>
            <w:b/>
            <w:bCs/>
            <w:sz w:val="24"/>
            <w:szCs w:val="24"/>
            <w:rPrChange w:id="52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kartu pateikiant </w:delText>
        </w:r>
      </w:del>
      <w:ins w:id="526" w:author="Janina Vileikienė" w:date="2020-11-12T13:59:00Z">
        <w:r w:rsidR="00447090" w:rsidRPr="00AA5532">
          <w:rPr>
            <w:rFonts w:ascii="Arial" w:hAnsi="Arial" w:cs="Arial"/>
            <w:b/>
            <w:bCs/>
            <w:sz w:val="24"/>
            <w:szCs w:val="24"/>
            <w:rPrChange w:id="52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pateikti </w:t>
        </w:r>
      </w:ins>
      <w:r w:rsidRPr="00AA5532">
        <w:rPr>
          <w:rFonts w:ascii="Arial" w:hAnsi="Arial" w:cs="Arial"/>
          <w:b/>
          <w:bCs/>
          <w:sz w:val="24"/>
          <w:szCs w:val="24"/>
          <w:rPrChange w:id="52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vertimą į anglų arba prancūzų kalbą</w:t>
      </w:r>
      <w:ins w:id="529" w:author="Janina Vileikienė" w:date="2020-11-12T13:45:00Z">
        <w:r w:rsidR="003E3FF0" w:rsidRPr="00F928BA">
          <w:rPr>
            <w:rFonts w:ascii="Arial" w:hAnsi="Arial" w:cs="Arial"/>
            <w:sz w:val="24"/>
            <w:szCs w:val="24"/>
            <w:rPrChange w:id="53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531" w:author="Janina Vileikienė" w:date="2020-11-12T13:45:00Z">
        <w:r w:rsidR="00030965" w:rsidRPr="00F928BA" w:rsidDel="003E3FF0">
          <w:rPr>
            <w:rFonts w:ascii="Arial" w:hAnsi="Arial" w:cs="Arial"/>
            <w:sz w:val="24"/>
            <w:szCs w:val="24"/>
            <w:rPrChange w:id="53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</w:delText>
        </w:r>
      </w:del>
    </w:p>
    <w:p w14:paraId="7EF059AA" w14:textId="5434CD4B" w:rsidR="000F0551" w:rsidRPr="00F928BA" w:rsidRDefault="00A67880" w:rsidP="004F73D2">
      <w:pPr>
        <w:rPr>
          <w:rFonts w:ascii="Arial" w:hAnsi="Arial" w:cs="Arial"/>
          <w:sz w:val="24"/>
          <w:szCs w:val="24"/>
          <w:rPrChange w:id="53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53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2. </w:t>
      </w:r>
      <w:r w:rsidRPr="00F928BA">
        <w:rPr>
          <w:rFonts w:ascii="Arial" w:hAnsi="Arial" w:cs="Arial"/>
          <w:b/>
          <w:bCs/>
          <w:sz w:val="24"/>
          <w:szCs w:val="24"/>
          <w:rPrChange w:id="53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Registracijos formą</w:t>
      </w:r>
      <w:r w:rsidRPr="00F928BA">
        <w:rPr>
          <w:rFonts w:ascii="Arial" w:hAnsi="Arial" w:cs="Arial"/>
          <w:sz w:val="24"/>
          <w:szCs w:val="24"/>
          <w:rPrChange w:id="53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kurioje</w:t>
      </w:r>
      <w:r w:rsidR="002343D5" w:rsidRPr="00F928BA">
        <w:rPr>
          <w:rFonts w:ascii="Arial" w:hAnsi="Arial" w:cs="Arial"/>
          <w:sz w:val="24"/>
          <w:szCs w:val="24"/>
          <w:rPrChange w:id="53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tiksliai nurodykite</w:t>
      </w:r>
      <w:r w:rsidRPr="00F928BA">
        <w:rPr>
          <w:rFonts w:ascii="Arial" w:hAnsi="Arial" w:cs="Arial"/>
          <w:sz w:val="24"/>
          <w:szCs w:val="24"/>
          <w:rPrChange w:id="5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kaip sugrąžinti knygas jų autoriams</w:t>
      </w:r>
      <w:r w:rsidR="00030965" w:rsidRPr="00F928BA">
        <w:rPr>
          <w:rFonts w:ascii="Arial" w:hAnsi="Arial" w:cs="Arial"/>
          <w:sz w:val="24"/>
          <w:szCs w:val="24"/>
          <w:rPrChange w:id="5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603D92" w:rsidRPr="00F928BA">
        <w:rPr>
          <w:rFonts w:ascii="Arial" w:hAnsi="Arial" w:cs="Arial"/>
          <w:sz w:val="24"/>
          <w:szCs w:val="24"/>
          <w:rPrChange w:id="5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54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Rūpestingai supakuokite knygas ir nusiųskite jas savo šalies T&amp;T konkurso nacionaliniam partneriui</w:t>
      </w:r>
      <w:r w:rsidR="00603D92" w:rsidRPr="00F928BA">
        <w:rPr>
          <w:rFonts w:ascii="Arial" w:hAnsi="Arial" w:cs="Arial"/>
          <w:sz w:val="24"/>
          <w:szCs w:val="24"/>
          <w:rPrChange w:id="5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54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(Lietuvos aklųjų bibliotekai), kur bus atliekama knygų atranka.</w:t>
      </w:r>
    </w:p>
    <w:p w14:paraId="003056A8" w14:textId="5288041E" w:rsidR="00DC5370" w:rsidRPr="00F928BA" w:rsidDel="00F928BA" w:rsidRDefault="00DC5370" w:rsidP="004F73D2">
      <w:pPr>
        <w:rPr>
          <w:del w:id="544" w:author="Janina Vileikienė" w:date="2020-11-13T14:42:00Z"/>
          <w:rFonts w:ascii="Arial" w:hAnsi="Arial" w:cs="Arial"/>
          <w:b/>
          <w:bCs/>
          <w:sz w:val="24"/>
          <w:szCs w:val="24"/>
          <w:rPrChange w:id="545" w:author="Janina Vileikienė" w:date="2020-11-13T14:48:00Z">
            <w:rPr>
              <w:del w:id="546" w:author="Janina Vileikienė" w:date="2020-11-13T14:42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535CF6D9" w14:textId="2AA79AD4" w:rsidR="00030965" w:rsidRPr="00F928BA" w:rsidRDefault="00030965" w:rsidP="004F73D2">
      <w:pPr>
        <w:rPr>
          <w:rFonts w:ascii="Arial" w:hAnsi="Arial" w:cs="Arial"/>
          <w:sz w:val="24"/>
          <w:szCs w:val="24"/>
          <w:rPrChange w:id="54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54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6</w:t>
      </w:r>
      <w:r w:rsidR="00294974" w:rsidRPr="00F928BA">
        <w:rPr>
          <w:rFonts w:ascii="Arial" w:hAnsi="Arial" w:cs="Arial"/>
          <w:b/>
          <w:bCs/>
          <w:sz w:val="24"/>
          <w:szCs w:val="24"/>
          <w:rPrChange w:id="549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550" w:author="Janina Vileikienė" w:date="2020-11-12T13:59:00Z">
        <w:r w:rsidRPr="00F928BA" w:rsidDel="00447090">
          <w:rPr>
            <w:rFonts w:ascii="Arial" w:hAnsi="Arial" w:cs="Arial"/>
            <w:sz w:val="24"/>
            <w:szCs w:val="24"/>
            <w:rPrChange w:id="55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14:paraId="3076D5A0" w14:textId="3E81E52B" w:rsidR="00030965" w:rsidRPr="00F928BA" w:rsidRDefault="008A3613" w:rsidP="004F73D2">
      <w:pPr>
        <w:rPr>
          <w:rFonts w:ascii="Arial" w:hAnsi="Arial" w:cs="Arial"/>
          <w:sz w:val="24"/>
          <w:szCs w:val="24"/>
          <w:rPrChange w:id="55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55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Konkurse gali dalyvauti visos šalys, pasirašiusios sutartį su organizacija</w:t>
      </w:r>
      <w:r w:rsidR="00030965" w:rsidRPr="00F928BA">
        <w:rPr>
          <w:rFonts w:ascii="Arial" w:hAnsi="Arial" w:cs="Arial"/>
          <w:sz w:val="24"/>
          <w:szCs w:val="24"/>
          <w:rPrChange w:id="55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Les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55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Doigts</w:t>
      </w:r>
      <w:proofErr w:type="spellEnd"/>
      <w:r w:rsidR="00030965" w:rsidRPr="00F928BA">
        <w:rPr>
          <w:rFonts w:ascii="Arial" w:hAnsi="Arial" w:cs="Arial"/>
          <w:sz w:val="24"/>
          <w:szCs w:val="24"/>
          <w:rPrChange w:id="55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55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Qui</w:t>
      </w:r>
      <w:proofErr w:type="spellEnd"/>
      <w:r w:rsidR="00030965" w:rsidRPr="00F928BA">
        <w:rPr>
          <w:rFonts w:ascii="Arial" w:hAnsi="Arial" w:cs="Arial"/>
          <w:sz w:val="24"/>
          <w:szCs w:val="24"/>
          <w:rPrChange w:id="55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55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Rêvent</w:t>
      </w:r>
      <w:proofErr w:type="spellEnd"/>
      <w:r w:rsidRPr="00F928BA">
        <w:rPr>
          <w:rFonts w:ascii="Arial" w:hAnsi="Arial" w:cs="Arial"/>
          <w:sz w:val="24"/>
          <w:szCs w:val="24"/>
          <w:rPrChange w:id="56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– </w:t>
      </w:r>
      <w:proofErr w:type="spellStart"/>
      <w:r w:rsidRPr="00F928BA">
        <w:rPr>
          <w:rFonts w:ascii="Arial" w:hAnsi="Arial" w:cs="Arial"/>
          <w:sz w:val="24"/>
          <w:szCs w:val="24"/>
          <w:rPrChange w:id="56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taktilinių</w:t>
      </w:r>
      <w:proofErr w:type="spellEnd"/>
      <w:r w:rsidRPr="00F928BA">
        <w:rPr>
          <w:rFonts w:ascii="Arial" w:hAnsi="Arial" w:cs="Arial"/>
          <w:sz w:val="24"/>
          <w:szCs w:val="24"/>
          <w:rPrChange w:id="56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knygų T&amp;T konkurso pagrindiniu organizatoriumi (Lietuvoje tokią sutartį pasirašė Lietuvos aklųjų biblioteka)</w:t>
      </w:r>
      <w:r w:rsidR="00030965" w:rsidRPr="00F928BA">
        <w:rPr>
          <w:rFonts w:ascii="Arial" w:hAnsi="Arial" w:cs="Arial"/>
          <w:sz w:val="24"/>
          <w:szCs w:val="24"/>
          <w:rPrChange w:id="56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0A65A756" w14:textId="4712DE1F" w:rsidR="000F0551" w:rsidRPr="00F928BA" w:rsidDel="00F928BA" w:rsidRDefault="000F0551" w:rsidP="004F73D2">
      <w:pPr>
        <w:rPr>
          <w:del w:id="564" w:author="Janina Vileikienė" w:date="2020-11-13T14:42:00Z"/>
          <w:rFonts w:ascii="Arial" w:hAnsi="Arial" w:cs="Arial"/>
          <w:sz w:val="24"/>
          <w:szCs w:val="24"/>
          <w:rPrChange w:id="565" w:author="Janina Vileikienė" w:date="2020-11-13T14:48:00Z">
            <w:rPr>
              <w:del w:id="566" w:author="Janina Vileikienė" w:date="2020-11-13T14:42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59EE1917" w14:textId="7AEB731B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56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56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7</w:t>
      </w:r>
      <w:r w:rsidR="008A3613" w:rsidRPr="00F928BA">
        <w:rPr>
          <w:rFonts w:ascii="Arial" w:hAnsi="Arial" w:cs="Arial"/>
          <w:b/>
          <w:bCs/>
          <w:sz w:val="24"/>
          <w:szCs w:val="24"/>
          <w:rPrChange w:id="569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570" w:author="Janina Vileikienė" w:date="2020-11-12T14:00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571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06E7F917" w14:textId="7FBFF7D4" w:rsidR="000738EA" w:rsidRPr="00F928BA" w:rsidRDefault="001F72BF" w:rsidP="004F73D2">
      <w:pPr>
        <w:rPr>
          <w:rFonts w:ascii="Arial" w:hAnsi="Arial" w:cs="Arial"/>
          <w:sz w:val="24"/>
          <w:szCs w:val="24"/>
          <w:rPrChange w:id="57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57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Knygų autoriai savo knygas turi atsiųsti iki datos, kurią nustato jų šalyje T&amp;T konkurso nacionalinę atranką atliekanti organizacija</w:t>
      </w:r>
      <w:r w:rsidR="00030965" w:rsidRPr="00F928BA">
        <w:rPr>
          <w:rFonts w:ascii="Arial" w:hAnsi="Arial" w:cs="Arial"/>
          <w:sz w:val="24"/>
          <w:szCs w:val="24"/>
          <w:rPrChange w:id="57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243110" w:rsidRPr="00F928BA">
        <w:rPr>
          <w:rFonts w:ascii="Arial" w:hAnsi="Arial" w:cs="Arial"/>
          <w:sz w:val="24"/>
          <w:szCs w:val="24"/>
          <w:rPrChange w:id="57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Lietuvoje prašome knygas pristatyti iki 2021 m. rugsėjo 15 d</w:t>
      </w:r>
      <w:ins w:id="576" w:author="Janina Vileikienė" w:date="2020-11-12T14:00:00Z">
        <w:r w:rsidR="00447090" w:rsidRPr="00F928BA">
          <w:rPr>
            <w:rFonts w:ascii="Arial" w:hAnsi="Arial" w:cs="Arial"/>
            <w:sz w:val="24"/>
            <w:szCs w:val="24"/>
            <w:rPrChange w:id="57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del w:id="578" w:author="Janina Vileikienė" w:date="2020-11-12T14:00:00Z">
        <w:r w:rsidR="00243110" w:rsidRPr="00F928BA" w:rsidDel="00447090">
          <w:rPr>
            <w:rFonts w:ascii="Arial" w:hAnsi="Arial" w:cs="Arial"/>
            <w:sz w:val="24"/>
            <w:szCs w:val="24"/>
            <w:rPrChange w:id="57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ienos</w:delText>
        </w:r>
      </w:del>
      <w:r w:rsidR="00243110" w:rsidRPr="00F928BA">
        <w:rPr>
          <w:rFonts w:ascii="Arial" w:hAnsi="Arial" w:cs="Arial"/>
          <w:sz w:val="24"/>
          <w:szCs w:val="24"/>
          <w:rPrChange w:id="58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Lietuvos aklųjų bibliotekos </w:t>
      </w:r>
      <w:proofErr w:type="spellStart"/>
      <w:r w:rsidR="00243110" w:rsidRPr="00F928BA">
        <w:rPr>
          <w:rFonts w:ascii="Arial" w:hAnsi="Arial" w:cs="Arial"/>
          <w:sz w:val="24"/>
          <w:szCs w:val="24"/>
          <w:rPrChange w:id="58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Tiflotyros</w:t>
      </w:r>
      <w:proofErr w:type="spellEnd"/>
      <w:r w:rsidR="00243110" w:rsidRPr="00F928BA">
        <w:rPr>
          <w:rFonts w:ascii="Arial" w:hAnsi="Arial" w:cs="Arial"/>
          <w:sz w:val="24"/>
          <w:szCs w:val="24"/>
          <w:rPrChange w:id="5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skyriui.</w:t>
      </w:r>
    </w:p>
    <w:p w14:paraId="75A56605" w14:textId="39E02254" w:rsidR="000F0551" w:rsidRPr="00F928BA" w:rsidDel="00F928BA" w:rsidRDefault="000F0551" w:rsidP="004F73D2">
      <w:pPr>
        <w:rPr>
          <w:del w:id="583" w:author="Janina Vileikienė" w:date="2020-11-13T14:43:00Z"/>
          <w:rFonts w:ascii="Arial" w:hAnsi="Arial" w:cs="Arial"/>
          <w:sz w:val="24"/>
          <w:szCs w:val="24"/>
          <w:rPrChange w:id="584" w:author="Janina Vileikienė" w:date="2020-11-13T14:48:00Z">
            <w:rPr>
              <w:del w:id="585" w:author="Janina Vileikienė" w:date="2020-11-13T14:43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67ED9E7B" w14:textId="02937CA0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58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58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8</w:t>
      </w:r>
      <w:r w:rsidR="00477FF6" w:rsidRPr="00F928BA">
        <w:rPr>
          <w:rFonts w:ascii="Arial" w:hAnsi="Arial" w:cs="Arial"/>
          <w:b/>
          <w:bCs/>
          <w:sz w:val="24"/>
          <w:szCs w:val="24"/>
          <w:rPrChange w:id="58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589" w:author="Janina Vileikienė" w:date="2020-11-12T14:00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590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21E5B0FF" w14:textId="69B0D2BF" w:rsidR="00030965" w:rsidRPr="00F928BA" w:rsidRDefault="00477FF6" w:rsidP="004F73D2">
      <w:pPr>
        <w:rPr>
          <w:rFonts w:ascii="Arial" w:hAnsi="Arial" w:cs="Arial"/>
          <w:sz w:val="24"/>
          <w:szCs w:val="24"/>
          <w:rPrChange w:id="59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59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Kiekviena šalis, konkurso </w:t>
      </w:r>
      <w:r w:rsidR="00030965" w:rsidRPr="00F928BA">
        <w:rPr>
          <w:rFonts w:ascii="Arial" w:hAnsi="Arial" w:cs="Arial"/>
          <w:sz w:val="24"/>
          <w:szCs w:val="24"/>
          <w:rPrChange w:id="59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T&amp;T na</w:t>
      </w:r>
      <w:r w:rsidRPr="00F928BA">
        <w:rPr>
          <w:rFonts w:ascii="Arial" w:hAnsi="Arial" w:cs="Arial"/>
          <w:sz w:val="24"/>
          <w:szCs w:val="24"/>
          <w:rPrChange w:id="59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cionalinė partnerė, organizatoriams turi atsiųsti dvi užpildytas lenteles: konkursui teikiamų knygų sąrašą ir </w:t>
      </w:r>
      <w:del w:id="595" w:author="Janina Vileikienė" w:date="2020-11-12T13:46:00Z">
        <w:r w:rsidRPr="00F928BA" w:rsidDel="003E3FF0">
          <w:rPr>
            <w:rFonts w:ascii="Arial" w:hAnsi="Arial" w:cs="Arial"/>
            <w:sz w:val="24"/>
            <w:szCs w:val="24"/>
            <w:rPrChange w:id="59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žiuri </w:delText>
        </w:r>
      </w:del>
      <w:ins w:id="597" w:author="Janina Vileikienė" w:date="2020-11-12T13:46:00Z">
        <w:r w:rsidR="003E3FF0" w:rsidRPr="00F928BA">
          <w:rPr>
            <w:rFonts w:ascii="Arial" w:hAnsi="Arial" w:cs="Arial"/>
            <w:sz w:val="24"/>
            <w:szCs w:val="24"/>
            <w:rPrChange w:id="59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vertinimo </w:t>
        </w:r>
      </w:ins>
      <w:r w:rsidRPr="00F928BA">
        <w:rPr>
          <w:rFonts w:ascii="Arial" w:hAnsi="Arial" w:cs="Arial"/>
          <w:sz w:val="24"/>
          <w:szCs w:val="24"/>
          <w:rPrChange w:id="59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komisijos narių sąrašą</w:t>
      </w:r>
      <w:r w:rsidR="00030965" w:rsidRPr="00F928BA">
        <w:rPr>
          <w:rFonts w:ascii="Arial" w:hAnsi="Arial" w:cs="Arial"/>
          <w:sz w:val="24"/>
          <w:szCs w:val="24"/>
          <w:rPrChange w:id="60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030965" w:rsidRPr="00F928BA">
        <w:rPr>
          <w:rFonts w:ascii="Arial" w:hAnsi="Arial" w:cs="Arial"/>
          <w:sz w:val="24"/>
          <w:szCs w:val="24"/>
          <w:rPrChange w:id="60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>(</w:t>
      </w:r>
      <w:proofErr w:type="spellStart"/>
      <w:r w:rsidR="00030965" w:rsidRPr="00E6362A">
        <w:rPr>
          <w:rFonts w:ascii="Arial" w:hAnsi="Arial" w:cs="Arial"/>
          <w:i/>
          <w:iCs/>
          <w:sz w:val="24"/>
          <w:szCs w:val="24"/>
          <w:rPrChange w:id="602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List</w:t>
      </w:r>
      <w:proofErr w:type="spellEnd"/>
      <w:r w:rsidR="00030965" w:rsidRPr="00E6362A">
        <w:rPr>
          <w:rFonts w:ascii="Arial" w:hAnsi="Arial" w:cs="Arial"/>
          <w:i/>
          <w:iCs/>
          <w:sz w:val="24"/>
          <w:szCs w:val="24"/>
          <w:rPrChange w:id="603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E6362A">
        <w:rPr>
          <w:rFonts w:ascii="Arial" w:hAnsi="Arial" w:cs="Arial"/>
          <w:i/>
          <w:iCs/>
          <w:sz w:val="24"/>
          <w:szCs w:val="24"/>
          <w:rPrChange w:id="604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of</w:t>
      </w:r>
      <w:proofErr w:type="spellEnd"/>
      <w:r w:rsidR="00030965" w:rsidRPr="00E6362A">
        <w:rPr>
          <w:rFonts w:ascii="Arial" w:hAnsi="Arial" w:cs="Arial"/>
          <w:i/>
          <w:iCs/>
          <w:sz w:val="24"/>
          <w:szCs w:val="24"/>
          <w:rPrChange w:id="605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ENTRIES T&amp;T</w:t>
      </w:r>
      <w:r w:rsidR="00030965" w:rsidRPr="00E6362A">
        <w:rPr>
          <w:rFonts w:ascii="Arial" w:hAnsi="Arial" w:cs="Arial"/>
          <w:sz w:val="24"/>
          <w:szCs w:val="24"/>
          <w:rPrChange w:id="606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 </w:t>
      </w:r>
      <w:r w:rsidR="00E6362A">
        <w:rPr>
          <w:rFonts w:ascii="Arial" w:hAnsi="Arial" w:cs="Arial"/>
          <w:sz w:val="24"/>
          <w:szCs w:val="24"/>
        </w:rPr>
        <w:t>ir</w:t>
      </w:r>
      <w:r w:rsidR="00030965" w:rsidRPr="00F928BA">
        <w:rPr>
          <w:rFonts w:ascii="Arial" w:hAnsi="Arial" w:cs="Arial"/>
          <w:sz w:val="24"/>
          <w:szCs w:val="24"/>
          <w:rPrChange w:id="60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 </w:t>
      </w:r>
      <w:proofErr w:type="spellStart"/>
      <w:r w:rsidR="00030965" w:rsidRPr="00E6362A">
        <w:rPr>
          <w:rFonts w:ascii="Arial" w:hAnsi="Arial" w:cs="Arial"/>
          <w:i/>
          <w:iCs/>
          <w:sz w:val="24"/>
          <w:szCs w:val="24"/>
          <w:rPrChange w:id="608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List</w:t>
      </w:r>
      <w:proofErr w:type="spellEnd"/>
      <w:r w:rsidR="00030965" w:rsidRPr="00E6362A">
        <w:rPr>
          <w:rFonts w:ascii="Arial" w:hAnsi="Arial" w:cs="Arial"/>
          <w:i/>
          <w:iCs/>
          <w:sz w:val="24"/>
          <w:szCs w:val="24"/>
          <w:rPrChange w:id="609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E6362A">
        <w:rPr>
          <w:rFonts w:ascii="Arial" w:hAnsi="Arial" w:cs="Arial"/>
          <w:i/>
          <w:iCs/>
          <w:sz w:val="24"/>
          <w:szCs w:val="24"/>
          <w:rPrChange w:id="610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of</w:t>
      </w:r>
      <w:proofErr w:type="spellEnd"/>
      <w:r w:rsidR="00030965" w:rsidRPr="00E6362A">
        <w:rPr>
          <w:rFonts w:ascii="Arial" w:hAnsi="Arial" w:cs="Arial"/>
          <w:i/>
          <w:iCs/>
          <w:sz w:val="24"/>
          <w:szCs w:val="24"/>
          <w:rPrChange w:id="611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E6362A">
        <w:rPr>
          <w:rFonts w:ascii="Arial" w:hAnsi="Arial" w:cs="Arial"/>
          <w:i/>
          <w:iCs/>
          <w:sz w:val="24"/>
          <w:szCs w:val="24"/>
          <w:rPrChange w:id="612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Judges</w:t>
      </w:r>
      <w:proofErr w:type="spellEnd"/>
      <w:r w:rsidR="00030965" w:rsidRPr="00E6362A">
        <w:rPr>
          <w:rFonts w:ascii="Arial" w:hAnsi="Arial" w:cs="Arial"/>
          <w:i/>
          <w:iCs/>
          <w:sz w:val="24"/>
          <w:szCs w:val="24"/>
          <w:rPrChange w:id="613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 xml:space="preserve"> T&amp;T</w:t>
      </w:r>
      <w:r w:rsidR="00030965" w:rsidRPr="00F928BA">
        <w:rPr>
          <w:rFonts w:ascii="Arial" w:hAnsi="Arial" w:cs="Arial"/>
          <w:sz w:val="24"/>
          <w:szCs w:val="24"/>
          <w:rPrChange w:id="61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) 15 d</w:t>
      </w:r>
      <w:r w:rsidRPr="00F928BA">
        <w:rPr>
          <w:rFonts w:ascii="Arial" w:hAnsi="Arial" w:cs="Arial"/>
          <w:sz w:val="24"/>
          <w:szCs w:val="24"/>
          <w:rPrChange w:id="61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ienų iki tarptautinės komisijos susitikimo. Lenteles prašome siųsti adresu</w:t>
      </w:r>
      <w:ins w:id="616" w:author="Janina Vileikienė" w:date="2020-11-12T13:46:00Z">
        <w:r w:rsidR="003E3FF0" w:rsidRPr="00F928BA">
          <w:rPr>
            <w:rFonts w:ascii="Arial" w:hAnsi="Arial" w:cs="Arial"/>
            <w:sz w:val="24"/>
            <w:szCs w:val="24"/>
            <w:rPrChange w:id="61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618" w:author="Janina Vileikienė" w:date="2020-11-12T13:46:00Z">
        <w:r w:rsidR="00030965" w:rsidRPr="00E6362A" w:rsidDel="003E3FF0">
          <w:rPr>
            <w:rFonts w:ascii="Arial" w:hAnsi="Arial" w:cs="Arial"/>
            <w:i/>
            <w:iCs/>
            <w:sz w:val="24"/>
            <w:szCs w:val="24"/>
            <w:rPrChange w:id="61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 </w:delText>
        </w:r>
      </w:del>
      <w:r w:rsidR="00CA392A" w:rsidRPr="00E6362A">
        <w:rPr>
          <w:rFonts w:ascii="Arial" w:hAnsi="Arial" w:cs="Arial"/>
          <w:i/>
          <w:iCs/>
          <w:rPrChange w:id="620" w:author="Janina Vileikienė" w:date="2020-11-13T14:48:00Z">
            <w:rPr/>
          </w:rPrChange>
        </w:rPr>
        <w:fldChar w:fldCharType="begin"/>
      </w:r>
      <w:r w:rsidR="00CA392A" w:rsidRPr="00E6362A">
        <w:rPr>
          <w:rFonts w:ascii="Arial" w:hAnsi="Arial" w:cs="Arial"/>
          <w:i/>
          <w:iCs/>
          <w:rPrChange w:id="621" w:author="Janina Vileikienė" w:date="2020-11-13T14:48:00Z">
            <w:rPr/>
          </w:rPrChange>
        </w:rPr>
        <w:instrText xml:space="preserve"> HYPERLINK "mailto:philippe.claudet@wanadoo.fr" </w:instrText>
      </w:r>
      <w:r w:rsidR="00CA392A" w:rsidRPr="00E6362A">
        <w:rPr>
          <w:rFonts w:ascii="Arial" w:hAnsi="Arial" w:cs="Arial"/>
          <w:i/>
          <w:iCs/>
          <w:rPrChange w:id="622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030965" w:rsidRPr="00E6362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  <w:rPrChange w:id="623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t>philippe.claudet@wanadoo.fr</w:t>
      </w:r>
      <w:r w:rsidR="00CA392A" w:rsidRPr="00E6362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  <w:rPrChange w:id="624" w:author="Janina Vileikienė" w:date="2020-11-13T14:48:00Z">
            <w:rPr>
              <w:rStyle w:val="Hyperlink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14:paraId="03C3F816" w14:textId="1724526F" w:rsidR="00030965" w:rsidRPr="00F928BA" w:rsidRDefault="00477FF6" w:rsidP="004F73D2">
      <w:pPr>
        <w:rPr>
          <w:rFonts w:ascii="Arial" w:hAnsi="Arial" w:cs="Arial"/>
          <w:sz w:val="24"/>
          <w:szCs w:val="24"/>
          <w:rPrChange w:id="62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62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Be šių lentelių atsiųstos knygos negalės dalyvauti konkurse.</w:t>
      </w:r>
    </w:p>
    <w:p w14:paraId="0A2AD31E" w14:textId="6691CCE6" w:rsidR="000F0551" w:rsidRPr="00F928BA" w:rsidDel="00F928BA" w:rsidRDefault="000F0551" w:rsidP="004F73D2">
      <w:pPr>
        <w:rPr>
          <w:del w:id="627" w:author="Janina Vileikienė" w:date="2020-11-13T14:43:00Z"/>
          <w:rFonts w:ascii="Arial" w:hAnsi="Arial" w:cs="Arial"/>
          <w:sz w:val="24"/>
          <w:szCs w:val="24"/>
          <w:rPrChange w:id="628" w:author="Janina Vileikienė" w:date="2020-11-13T14:48:00Z">
            <w:rPr>
              <w:del w:id="629" w:author="Janina Vileikienė" w:date="2020-11-13T14:43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011287B" w14:textId="6F20BC4C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630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631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9</w:t>
      </w:r>
      <w:r w:rsidR="00477FF6" w:rsidRPr="00F928BA">
        <w:rPr>
          <w:rFonts w:ascii="Arial" w:hAnsi="Arial" w:cs="Arial"/>
          <w:b/>
          <w:bCs/>
          <w:sz w:val="24"/>
          <w:szCs w:val="24"/>
          <w:rPrChange w:id="63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633" w:author="Janina Vileikienė" w:date="2020-11-12T14:00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634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7D4AAAE8" w14:textId="5944163A" w:rsidR="00030965" w:rsidRPr="00F928BA" w:rsidRDefault="00477FF6" w:rsidP="004F73D2">
      <w:pPr>
        <w:rPr>
          <w:rFonts w:ascii="Arial" w:hAnsi="Arial" w:cs="Arial"/>
          <w:sz w:val="24"/>
          <w:szCs w:val="24"/>
          <w:rPrChange w:id="63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63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Kiekviena konkurse dalyvaujanti šalis gali </w:t>
      </w:r>
      <w:r w:rsidR="00DC5370" w:rsidRPr="00F928BA">
        <w:rPr>
          <w:rFonts w:ascii="Arial" w:hAnsi="Arial" w:cs="Arial"/>
          <w:sz w:val="24"/>
          <w:szCs w:val="24"/>
          <w:rPrChange w:id="63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pristatyti</w:t>
      </w:r>
      <w:r w:rsidRPr="00F928BA">
        <w:rPr>
          <w:rFonts w:ascii="Arial" w:hAnsi="Arial" w:cs="Arial"/>
          <w:sz w:val="24"/>
          <w:szCs w:val="24"/>
          <w:rPrChange w:id="6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daugiausia penkias </w:t>
      </w:r>
      <w:r w:rsidR="00243110" w:rsidRPr="00F928BA">
        <w:rPr>
          <w:rFonts w:ascii="Arial" w:hAnsi="Arial" w:cs="Arial"/>
          <w:sz w:val="24"/>
          <w:szCs w:val="24"/>
          <w:rPrChange w:id="6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atrinktas </w:t>
      </w:r>
      <w:r w:rsidRPr="00F928BA">
        <w:rPr>
          <w:rFonts w:ascii="Arial" w:hAnsi="Arial" w:cs="Arial"/>
          <w:sz w:val="24"/>
          <w:szCs w:val="24"/>
          <w:rPrChange w:id="6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knygas. Jas reikia siųsti organizacijai, tais metais vykd</w:t>
      </w:r>
      <w:r w:rsidR="00DC5370" w:rsidRPr="00F928BA">
        <w:rPr>
          <w:rFonts w:ascii="Arial" w:hAnsi="Arial" w:cs="Arial"/>
          <w:sz w:val="24"/>
          <w:szCs w:val="24"/>
          <w:rPrChange w:id="64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ančią</w:t>
      </w:r>
      <w:r w:rsidRPr="00F928BA">
        <w:rPr>
          <w:rFonts w:ascii="Arial" w:hAnsi="Arial" w:cs="Arial"/>
          <w:sz w:val="24"/>
          <w:szCs w:val="24"/>
          <w:rPrChange w:id="6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tarptautinį konkursą</w:t>
      </w:r>
      <w:r w:rsidR="00030965" w:rsidRPr="00F928BA">
        <w:rPr>
          <w:rFonts w:ascii="Arial" w:hAnsi="Arial" w:cs="Arial"/>
          <w:sz w:val="24"/>
          <w:szCs w:val="24"/>
          <w:rPrChange w:id="64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</w:p>
    <w:p w14:paraId="58CC4A26" w14:textId="026E9256" w:rsidR="000F0551" w:rsidRPr="00F928BA" w:rsidDel="00F928BA" w:rsidRDefault="000F0551" w:rsidP="004F73D2">
      <w:pPr>
        <w:rPr>
          <w:del w:id="644" w:author="Janina Vileikienė" w:date="2020-11-13T14:43:00Z"/>
          <w:rFonts w:ascii="Arial" w:hAnsi="Arial" w:cs="Arial"/>
          <w:sz w:val="24"/>
          <w:szCs w:val="24"/>
          <w:rPrChange w:id="645" w:author="Janina Vileikienė" w:date="2020-11-13T14:48:00Z">
            <w:rPr>
              <w:del w:id="646" w:author="Janina Vileikienė" w:date="2020-11-13T14:43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348B7746" w14:textId="55E495F6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64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648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10</w:t>
      </w:r>
      <w:r w:rsidR="00477FF6" w:rsidRPr="00F928BA">
        <w:rPr>
          <w:rFonts w:ascii="Arial" w:hAnsi="Arial" w:cs="Arial"/>
          <w:b/>
          <w:bCs/>
          <w:sz w:val="24"/>
          <w:szCs w:val="24"/>
          <w:rPrChange w:id="649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650" w:author="Janina Vileikienė" w:date="2020-11-12T14:00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651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656B8EF8" w14:textId="3A40EE46" w:rsidR="00030965" w:rsidRPr="00F928BA" w:rsidRDefault="0098674C" w:rsidP="004F73D2">
      <w:pPr>
        <w:rPr>
          <w:rFonts w:ascii="Arial" w:hAnsi="Arial" w:cs="Arial"/>
          <w:sz w:val="24"/>
          <w:szCs w:val="24"/>
          <w:rPrChange w:id="65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653" w:author="Janina Vileikienė" w:date="2020-11-12T13:47:00Z">
        <w:r w:rsidRPr="00F928BA" w:rsidDel="003E3FF0">
          <w:rPr>
            <w:rFonts w:ascii="Arial" w:hAnsi="Arial" w:cs="Arial"/>
            <w:sz w:val="24"/>
            <w:szCs w:val="24"/>
            <w:rPrChange w:id="65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655" w:author="Janina Vileikienė" w:date="2020-11-12T14:01:00Z">
        <w:r w:rsidR="00CF6F94" w:rsidRPr="00F928BA" w:rsidDel="00447090">
          <w:rPr>
            <w:rFonts w:ascii="Arial" w:hAnsi="Arial" w:cs="Arial"/>
            <w:sz w:val="24"/>
            <w:szCs w:val="24"/>
            <w:rPrChange w:id="65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„</w:delText>
        </w:r>
        <w:r w:rsidR="00030965" w:rsidRPr="00F928BA" w:rsidDel="00447090">
          <w:rPr>
            <w:rFonts w:ascii="Arial" w:hAnsi="Arial" w:cs="Arial"/>
            <w:sz w:val="24"/>
            <w:szCs w:val="24"/>
            <w:rPrChange w:id="65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Typhlo</w:delText>
        </w:r>
      </w:del>
      <w:ins w:id="658" w:author="Janina Vileikienė" w:date="2020-11-12T14:01:00Z">
        <w:r w:rsidR="00447090" w:rsidRPr="00F928BA">
          <w:rPr>
            <w:rFonts w:ascii="Arial" w:hAnsi="Arial" w:cs="Arial"/>
            <w:sz w:val="24"/>
            <w:szCs w:val="24"/>
            <w:rPrChange w:id="65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</w:t>
        </w:r>
      </w:ins>
      <w:del w:id="660" w:author="Janina Vileikienė" w:date="2020-11-13T14:43:00Z">
        <w:r w:rsidR="00030965" w:rsidRPr="00F928BA" w:rsidDel="00F928BA">
          <w:rPr>
            <w:rFonts w:ascii="Arial" w:hAnsi="Arial" w:cs="Arial"/>
            <w:sz w:val="24"/>
            <w:szCs w:val="24"/>
            <w:rPrChange w:id="66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64A08" w:rsidRPr="00F928BA">
        <w:rPr>
          <w:rFonts w:ascii="Arial" w:hAnsi="Arial" w:cs="Arial"/>
          <w:sz w:val="24"/>
          <w:szCs w:val="24"/>
          <w:rPrChange w:id="66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&amp;</w:t>
      </w:r>
      <w:del w:id="663" w:author="Janina Vileikienė" w:date="2020-11-13T14:43:00Z">
        <w:r w:rsidR="00030965" w:rsidRPr="00F928BA" w:rsidDel="00F928BA">
          <w:rPr>
            <w:rFonts w:ascii="Arial" w:hAnsi="Arial" w:cs="Arial"/>
            <w:sz w:val="24"/>
            <w:szCs w:val="24"/>
            <w:rPrChange w:id="66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665" w:author="Janina Vileikienė" w:date="2020-11-12T14:01:00Z">
        <w:r w:rsidR="00030965" w:rsidRPr="00F928BA" w:rsidDel="00447090">
          <w:rPr>
            <w:rFonts w:ascii="Arial" w:hAnsi="Arial" w:cs="Arial"/>
            <w:sz w:val="24"/>
            <w:szCs w:val="24"/>
            <w:rPrChange w:id="66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Tactus</w:delText>
        </w:r>
      </w:del>
      <w:ins w:id="667" w:author="Janina Vileikienė" w:date="2020-11-12T14:01:00Z">
        <w:r w:rsidR="00447090" w:rsidRPr="00F928BA">
          <w:rPr>
            <w:rFonts w:ascii="Arial" w:hAnsi="Arial" w:cs="Arial"/>
            <w:sz w:val="24"/>
            <w:szCs w:val="24"/>
            <w:rPrChange w:id="66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</w:t>
        </w:r>
      </w:ins>
      <w:del w:id="669" w:author="Janina Vileikienė" w:date="2020-11-12T14:01:00Z">
        <w:r w:rsidR="00CF6F94" w:rsidRPr="00F928BA" w:rsidDel="00447090">
          <w:rPr>
            <w:rFonts w:ascii="Arial" w:hAnsi="Arial" w:cs="Arial"/>
            <w:sz w:val="24"/>
            <w:szCs w:val="24"/>
            <w:rPrChange w:id="67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“</w:delText>
        </w:r>
      </w:del>
      <w:r w:rsidR="00030965" w:rsidRPr="00F928BA">
        <w:rPr>
          <w:rFonts w:ascii="Arial" w:hAnsi="Arial" w:cs="Arial"/>
          <w:sz w:val="24"/>
          <w:szCs w:val="24"/>
          <w:rPrChange w:id="67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67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konkursui </w:t>
      </w:r>
      <w:r w:rsidR="00E50307" w:rsidRPr="00F928BA">
        <w:rPr>
          <w:rFonts w:ascii="Arial" w:hAnsi="Arial" w:cs="Arial"/>
          <w:sz w:val="24"/>
          <w:szCs w:val="24"/>
          <w:rPrChange w:id="67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tą pačią </w:t>
      </w:r>
      <w:r w:rsidRPr="00F928BA">
        <w:rPr>
          <w:rFonts w:ascii="Arial" w:hAnsi="Arial" w:cs="Arial"/>
          <w:sz w:val="24"/>
          <w:szCs w:val="24"/>
          <w:rPrChange w:id="67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knyg</w:t>
      </w:r>
      <w:r w:rsidR="00E50307" w:rsidRPr="00F928BA">
        <w:rPr>
          <w:rFonts w:ascii="Arial" w:hAnsi="Arial" w:cs="Arial"/>
          <w:sz w:val="24"/>
          <w:szCs w:val="24"/>
          <w:rPrChange w:id="67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ą</w:t>
      </w:r>
      <w:r w:rsidRPr="00F928BA">
        <w:rPr>
          <w:rFonts w:ascii="Arial" w:hAnsi="Arial" w:cs="Arial"/>
          <w:sz w:val="24"/>
          <w:szCs w:val="24"/>
          <w:rPrChange w:id="67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galima teikti tik vieną kartą.</w:t>
      </w:r>
    </w:p>
    <w:p w14:paraId="4D1F3AEB" w14:textId="6801D18A" w:rsidR="000F0551" w:rsidRPr="00F928BA" w:rsidDel="00F928BA" w:rsidRDefault="000F0551" w:rsidP="004F73D2">
      <w:pPr>
        <w:rPr>
          <w:del w:id="677" w:author="Janina Vileikienė" w:date="2020-11-13T14:43:00Z"/>
          <w:rFonts w:ascii="Arial" w:hAnsi="Arial" w:cs="Arial"/>
          <w:sz w:val="24"/>
          <w:szCs w:val="24"/>
          <w:rPrChange w:id="678" w:author="Janina Vileikienė" w:date="2020-11-13T14:48:00Z">
            <w:rPr>
              <w:del w:id="679" w:author="Janina Vileikienė" w:date="2020-11-13T14:43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6A58B86D" w14:textId="0B94E128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680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681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11</w:t>
      </w:r>
      <w:r w:rsidR="00E50307" w:rsidRPr="00F928BA">
        <w:rPr>
          <w:rFonts w:ascii="Arial" w:hAnsi="Arial" w:cs="Arial"/>
          <w:b/>
          <w:bCs/>
          <w:sz w:val="24"/>
          <w:szCs w:val="24"/>
          <w:rPrChange w:id="68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683" w:author="Janina Vileikienė" w:date="2020-11-12T14:01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684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23F58595" w14:textId="60F33CD1" w:rsidR="00E50307" w:rsidRPr="00F928BA" w:rsidRDefault="00E50307" w:rsidP="004F73D2">
      <w:pPr>
        <w:rPr>
          <w:rFonts w:ascii="Arial" w:hAnsi="Arial" w:cs="Arial"/>
          <w:sz w:val="24"/>
          <w:szCs w:val="24"/>
          <w:rPrChange w:id="68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68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Konkursui pateiktos knygos ir jų nuotraukos gali būti naudojamos reklamos tikslais, </w:t>
      </w:r>
      <w:del w:id="687" w:author="Janina Vileikienė" w:date="2020-11-12T14:01:00Z">
        <w:r w:rsidRPr="00F928BA" w:rsidDel="00447090">
          <w:rPr>
            <w:rFonts w:ascii="Arial" w:hAnsi="Arial" w:cs="Arial"/>
            <w:sz w:val="24"/>
            <w:szCs w:val="24"/>
            <w:rPrChange w:id="688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„</w:delText>
        </w:r>
      </w:del>
      <w:r w:rsidRPr="00F928BA">
        <w:rPr>
          <w:rFonts w:ascii="Arial" w:hAnsi="Arial" w:cs="Arial"/>
          <w:sz w:val="24"/>
          <w:szCs w:val="24"/>
          <w:rPrChange w:id="68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del w:id="690" w:author="Janina Vileikienė" w:date="2020-11-12T14:01:00Z">
        <w:r w:rsidRPr="00F928BA" w:rsidDel="00447090">
          <w:rPr>
            <w:rFonts w:ascii="Arial" w:hAnsi="Arial" w:cs="Arial"/>
            <w:sz w:val="24"/>
            <w:szCs w:val="24"/>
            <w:rPrChange w:id="69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yphlo</w:delText>
        </w:r>
      </w:del>
      <w:del w:id="692" w:author="Janina Vileikienė" w:date="2020-11-13T14:43:00Z">
        <w:r w:rsidRPr="00F928BA" w:rsidDel="00F928BA">
          <w:rPr>
            <w:rFonts w:ascii="Arial" w:hAnsi="Arial" w:cs="Arial"/>
            <w:sz w:val="24"/>
            <w:szCs w:val="24"/>
            <w:rPrChange w:id="69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664A08" w:rsidRPr="00F928BA">
        <w:rPr>
          <w:rFonts w:ascii="Arial" w:hAnsi="Arial" w:cs="Arial"/>
          <w:sz w:val="24"/>
          <w:szCs w:val="24"/>
          <w:rPrChange w:id="69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&amp;</w:t>
      </w:r>
      <w:del w:id="695" w:author="Janina Vileikienė" w:date="2020-11-13T14:43:00Z">
        <w:r w:rsidRPr="00F928BA" w:rsidDel="00F928BA">
          <w:rPr>
            <w:rFonts w:ascii="Arial" w:hAnsi="Arial" w:cs="Arial"/>
            <w:sz w:val="24"/>
            <w:szCs w:val="24"/>
            <w:rPrChange w:id="69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F928BA">
        <w:rPr>
          <w:rFonts w:ascii="Arial" w:hAnsi="Arial" w:cs="Arial"/>
          <w:sz w:val="24"/>
          <w:szCs w:val="24"/>
          <w:rPrChange w:id="6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del w:id="698" w:author="Janina Vileikienė" w:date="2020-11-12T14:01:00Z">
        <w:r w:rsidRPr="00F928BA" w:rsidDel="00447090">
          <w:rPr>
            <w:rFonts w:ascii="Arial" w:hAnsi="Arial" w:cs="Arial"/>
            <w:sz w:val="24"/>
            <w:szCs w:val="24"/>
            <w:rPrChange w:id="69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actus“</w:delText>
        </w:r>
      </w:del>
      <w:ins w:id="700" w:author="Janina Vileikienė" w:date="2020-11-12T14:02:00Z">
        <w:r w:rsidR="00447090" w:rsidRPr="00F928BA">
          <w:rPr>
            <w:rFonts w:ascii="Arial" w:hAnsi="Arial" w:cs="Arial"/>
            <w:sz w:val="24"/>
            <w:szCs w:val="24"/>
            <w:rPrChange w:id="70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702" w:author="Janina Vileikienė" w:date="2020-11-12T14:01:00Z">
        <w:r w:rsidR="00447090" w:rsidRPr="00F928BA">
          <w:rPr>
            <w:rFonts w:ascii="Arial" w:hAnsi="Arial" w:cs="Arial"/>
            <w:sz w:val="24"/>
            <w:szCs w:val="24"/>
            <w:rPrChange w:id="70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konkurso</w:t>
        </w:r>
      </w:ins>
      <w:r w:rsidRPr="00F928BA">
        <w:rPr>
          <w:rFonts w:ascii="Arial" w:hAnsi="Arial" w:cs="Arial"/>
          <w:sz w:val="24"/>
          <w:szCs w:val="24"/>
          <w:rPrChange w:id="70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svetainėje ir visuose dokumentuose, susijusiuose su liečiamųjų iliustruotų knygų reklamavimu</w:t>
      </w:r>
      <w:del w:id="705" w:author="Janina Vileikienė" w:date="2020-11-12T13:47:00Z">
        <w:r w:rsidRPr="00F928BA" w:rsidDel="003E3FF0">
          <w:rPr>
            <w:rFonts w:ascii="Arial" w:hAnsi="Arial" w:cs="Arial"/>
            <w:sz w:val="24"/>
            <w:szCs w:val="24"/>
            <w:rPrChange w:id="70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</w:del>
      <w:r w:rsidRPr="00F928BA">
        <w:rPr>
          <w:rFonts w:ascii="Arial" w:hAnsi="Arial" w:cs="Arial"/>
          <w:sz w:val="24"/>
          <w:szCs w:val="24"/>
          <w:rPrChange w:id="70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(pvz., konkurso plakate ar plakatuose, kuriuose skelbiama apie T&amp;T konkursą, taip pat „Power </w:t>
      </w:r>
      <w:proofErr w:type="spellStart"/>
      <w:r w:rsidRPr="00F928BA">
        <w:rPr>
          <w:rFonts w:ascii="Arial" w:hAnsi="Arial" w:cs="Arial"/>
          <w:sz w:val="24"/>
          <w:szCs w:val="24"/>
          <w:rPrChange w:id="70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Point</w:t>
      </w:r>
      <w:proofErr w:type="spellEnd"/>
      <w:r w:rsidRPr="00F928BA">
        <w:rPr>
          <w:rFonts w:ascii="Arial" w:hAnsi="Arial" w:cs="Arial"/>
          <w:sz w:val="24"/>
          <w:szCs w:val="24"/>
          <w:rPrChange w:id="70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“ pristatymuose).</w:t>
      </w:r>
    </w:p>
    <w:p w14:paraId="3745975F" w14:textId="6E710181" w:rsidR="000F0551" w:rsidRPr="00F928BA" w:rsidDel="00F928BA" w:rsidRDefault="000F0551" w:rsidP="004F73D2">
      <w:pPr>
        <w:rPr>
          <w:del w:id="710" w:author="Janina Vileikienė" w:date="2020-11-13T14:44:00Z"/>
          <w:rFonts w:ascii="Arial" w:hAnsi="Arial" w:cs="Arial"/>
          <w:sz w:val="24"/>
          <w:szCs w:val="24"/>
          <w:rPrChange w:id="711" w:author="Janina Vileikienė" w:date="2020-11-13T14:48:00Z">
            <w:rPr>
              <w:del w:id="712" w:author="Janina Vileikienė" w:date="2020-11-13T14:44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54E3607" w14:textId="02503FF7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71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71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12</w:t>
      </w:r>
      <w:r w:rsidR="00E50307" w:rsidRPr="00F928BA">
        <w:rPr>
          <w:rFonts w:ascii="Arial" w:hAnsi="Arial" w:cs="Arial"/>
          <w:b/>
          <w:bCs/>
          <w:sz w:val="24"/>
          <w:szCs w:val="24"/>
          <w:rPrChange w:id="71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716" w:author="Janina Vileikienė" w:date="2020-11-12T14:02:00Z">
        <w:r w:rsidRPr="00F928BA" w:rsidDel="00447090">
          <w:rPr>
            <w:rFonts w:ascii="Arial" w:hAnsi="Arial" w:cs="Arial"/>
            <w:b/>
            <w:bCs/>
            <w:sz w:val="24"/>
            <w:szCs w:val="24"/>
            <w:rPrChange w:id="717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747B77CB" w14:textId="223619E7" w:rsidR="00030965" w:rsidRPr="00F928BA" w:rsidRDefault="006C7F54" w:rsidP="004F73D2">
      <w:pPr>
        <w:rPr>
          <w:rFonts w:ascii="Arial" w:hAnsi="Arial" w:cs="Arial"/>
          <w:sz w:val="24"/>
          <w:szCs w:val="24"/>
          <w:rPrChange w:id="71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71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Tarptautinė </w:t>
      </w:r>
      <w:r w:rsidR="00E50307" w:rsidRPr="00F928BA">
        <w:rPr>
          <w:rFonts w:ascii="Arial" w:hAnsi="Arial" w:cs="Arial"/>
          <w:sz w:val="24"/>
          <w:szCs w:val="24"/>
          <w:rPrChange w:id="72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komisija</w:t>
      </w:r>
      <w:r w:rsidR="00030965" w:rsidRPr="00F928BA">
        <w:rPr>
          <w:rFonts w:ascii="Arial" w:hAnsi="Arial" w:cs="Arial"/>
          <w:sz w:val="24"/>
          <w:szCs w:val="24"/>
          <w:rPrChange w:id="72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F928BA">
        <w:rPr>
          <w:rFonts w:ascii="Arial" w:hAnsi="Arial" w:cs="Arial"/>
          <w:sz w:val="24"/>
          <w:szCs w:val="24"/>
          <w:rPrChange w:id="72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</w:t>
      </w:r>
      <w:r w:rsidR="00E50307" w:rsidRPr="00F928BA">
        <w:rPr>
          <w:rFonts w:ascii="Arial" w:hAnsi="Arial" w:cs="Arial"/>
          <w:sz w:val="24"/>
          <w:szCs w:val="24"/>
          <w:rPrChange w:id="72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urią sudaro konkurs</w:t>
      </w:r>
      <w:r w:rsidRPr="00F928BA">
        <w:rPr>
          <w:rFonts w:ascii="Arial" w:hAnsi="Arial" w:cs="Arial"/>
          <w:sz w:val="24"/>
          <w:szCs w:val="24"/>
          <w:rPrChange w:id="72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 steigėjų atstovai</w:t>
      </w:r>
      <w:r w:rsidR="00E50307" w:rsidRPr="00F928BA">
        <w:rPr>
          <w:rFonts w:ascii="Arial" w:hAnsi="Arial" w:cs="Arial"/>
          <w:sz w:val="24"/>
          <w:szCs w:val="24"/>
          <w:rPrChange w:id="72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72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iš Europos valstybių </w:t>
      </w:r>
      <w:r w:rsidR="00E50307" w:rsidRPr="00F928BA">
        <w:rPr>
          <w:rFonts w:ascii="Arial" w:hAnsi="Arial" w:cs="Arial"/>
          <w:sz w:val="24"/>
          <w:szCs w:val="24"/>
          <w:rPrChange w:id="72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(Belgij</w:t>
      </w:r>
      <w:r w:rsidRPr="00F928BA">
        <w:rPr>
          <w:rFonts w:ascii="Arial" w:hAnsi="Arial" w:cs="Arial"/>
          <w:sz w:val="24"/>
          <w:szCs w:val="24"/>
          <w:rPrChange w:id="72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2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Čekij</w:t>
      </w:r>
      <w:r w:rsidRPr="00F928BA">
        <w:rPr>
          <w:rFonts w:ascii="Arial" w:hAnsi="Arial" w:cs="Arial"/>
          <w:sz w:val="24"/>
          <w:szCs w:val="24"/>
          <w:rPrChange w:id="73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3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Suomij</w:t>
      </w:r>
      <w:r w:rsidRPr="00F928BA">
        <w:rPr>
          <w:rFonts w:ascii="Arial" w:hAnsi="Arial" w:cs="Arial"/>
          <w:sz w:val="24"/>
          <w:szCs w:val="24"/>
          <w:rPrChange w:id="73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3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Prancūzij</w:t>
      </w:r>
      <w:r w:rsidRPr="00F928BA">
        <w:rPr>
          <w:rFonts w:ascii="Arial" w:hAnsi="Arial" w:cs="Arial"/>
          <w:sz w:val="24"/>
          <w:szCs w:val="24"/>
          <w:rPrChange w:id="73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3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Vokietij</w:t>
      </w:r>
      <w:r w:rsidRPr="00F928BA">
        <w:rPr>
          <w:rFonts w:ascii="Arial" w:hAnsi="Arial" w:cs="Arial"/>
          <w:sz w:val="24"/>
          <w:szCs w:val="24"/>
          <w:rPrChange w:id="73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3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Italij</w:t>
      </w:r>
      <w:r w:rsidRPr="00F928BA">
        <w:rPr>
          <w:rFonts w:ascii="Arial" w:hAnsi="Arial" w:cs="Arial"/>
          <w:sz w:val="24"/>
          <w:szCs w:val="24"/>
          <w:rPrChange w:id="7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Nyderland</w:t>
      </w:r>
      <w:r w:rsidRPr="00F928BA">
        <w:rPr>
          <w:rFonts w:ascii="Arial" w:hAnsi="Arial" w:cs="Arial"/>
          <w:sz w:val="24"/>
          <w:szCs w:val="24"/>
          <w:rPrChange w:id="7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ų</w:t>
      </w:r>
      <w:r w:rsidR="00E50307" w:rsidRPr="00F928BA">
        <w:rPr>
          <w:rFonts w:ascii="Arial" w:hAnsi="Arial" w:cs="Arial"/>
          <w:sz w:val="24"/>
          <w:szCs w:val="24"/>
          <w:rPrChange w:id="74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Lenkij</w:t>
      </w:r>
      <w:r w:rsidRPr="00F928BA">
        <w:rPr>
          <w:rFonts w:ascii="Arial" w:hAnsi="Arial" w:cs="Arial"/>
          <w:sz w:val="24"/>
          <w:szCs w:val="24"/>
          <w:rPrChange w:id="7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="00E50307" w:rsidRPr="00F928BA">
        <w:rPr>
          <w:rFonts w:ascii="Arial" w:hAnsi="Arial" w:cs="Arial"/>
          <w:sz w:val="24"/>
          <w:szCs w:val="24"/>
          <w:rPrChange w:id="74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Jungtinė</w:t>
      </w:r>
      <w:r w:rsidRPr="00F928BA">
        <w:rPr>
          <w:rFonts w:ascii="Arial" w:hAnsi="Arial" w:cs="Arial"/>
          <w:sz w:val="24"/>
          <w:szCs w:val="24"/>
          <w:rPrChange w:id="74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="00E50307" w:rsidRPr="00F928BA">
        <w:rPr>
          <w:rFonts w:ascii="Arial" w:hAnsi="Arial" w:cs="Arial"/>
          <w:sz w:val="24"/>
          <w:szCs w:val="24"/>
          <w:rPrChange w:id="74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Karalystė</w:t>
      </w:r>
      <w:r w:rsidRPr="00F928BA">
        <w:rPr>
          <w:rFonts w:ascii="Arial" w:hAnsi="Arial" w:cs="Arial"/>
          <w:sz w:val="24"/>
          <w:szCs w:val="24"/>
          <w:rPrChange w:id="74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="00E50307" w:rsidRPr="00F928BA">
        <w:rPr>
          <w:rFonts w:ascii="Arial" w:hAnsi="Arial" w:cs="Arial"/>
          <w:sz w:val="24"/>
          <w:szCs w:val="24"/>
          <w:rPrChange w:id="74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renkasi kas dvejus metus. Iš </w:t>
      </w:r>
      <w:r w:rsidRPr="00F928BA">
        <w:rPr>
          <w:rFonts w:ascii="Arial" w:hAnsi="Arial" w:cs="Arial"/>
          <w:sz w:val="24"/>
          <w:szCs w:val="24"/>
          <w:rPrChange w:id="74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kiekvienoje šalyje</w:t>
      </w:r>
      <w:r w:rsidR="00E50307" w:rsidRPr="00F928BA">
        <w:rPr>
          <w:rFonts w:ascii="Arial" w:hAnsi="Arial" w:cs="Arial"/>
          <w:sz w:val="24"/>
          <w:szCs w:val="24"/>
          <w:rPrChange w:id="74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75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atrinktų ir konkursui pristatytų knygų</w:t>
      </w:r>
      <w:r w:rsidR="00E50307" w:rsidRPr="00F928BA">
        <w:rPr>
          <w:rFonts w:ascii="Arial" w:hAnsi="Arial" w:cs="Arial"/>
          <w:sz w:val="24"/>
          <w:szCs w:val="24"/>
          <w:rPrChange w:id="75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ji</w:t>
      </w:r>
      <w:r w:rsidRPr="00F928BA">
        <w:rPr>
          <w:rFonts w:ascii="Arial" w:hAnsi="Arial" w:cs="Arial"/>
          <w:sz w:val="24"/>
          <w:szCs w:val="24"/>
          <w:rPrChange w:id="75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atrenka keletą knygų</w:t>
      </w:r>
      <w:r w:rsidR="00E50307" w:rsidRPr="00F928BA">
        <w:rPr>
          <w:rFonts w:ascii="Arial" w:hAnsi="Arial" w:cs="Arial"/>
          <w:sz w:val="24"/>
          <w:szCs w:val="24"/>
          <w:rPrChange w:id="75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3FAF8B00" w14:textId="5DF5E2C2" w:rsidR="00030965" w:rsidRPr="00F928BA" w:rsidRDefault="005C3A0A" w:rsidP="004F73D2">
      <w:pPr>
        <w:rPr>
          <w:rFonts w:ascii="Arial" w:hAnsi="Arial" w:cs="Arial"/>
          <w:sz w:val="24"/>
          <w:szCs w:val="24"/>
          <w:rPrChange w:id="75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75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Tarptautinė </w:t>
      </w:r>
      <w:del w:id="756" w:author="Janina Vileikienė" w:date="2020-11-12T13:48:00Z">
        <w:r w:rsidRPr="00F928BA" w:rsidDel="003E3FF0">
          <w:rPr>
            <w:rFonts w:ascii="Arial" w:hAnsi="Arial" w:cs="Arial"/>
            <w:sz w:val="24"/>
            <w:szCs w:val="24"/>
            <w:rPrChange w:id="75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žiuri </w:delText>
        </w:r>
      </w:del>
      <w:ins w:id="758" w:author="Janina Vileikienė" w:date="2020-11-12T13:48:00Z">
        <w:r w:rsidR="003E3FF0" w:rsidRPr="00F928BA">
          <w:rPr>
            <w:rFonts w:ascii="Arial" w:hAnsi="Arial" w:cs="Arial"/>
            <w:sz w:val="24"/>
            <w:szCs w:val="24"/>
            <w:rPrChange w:id="75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vertinimo </w:t>
        </w:r>
      </w:ins>
      <w:r w:rsidRPr="00F928BA">
        <w:rPr>
          <w:rFonts w:ascii="Arial" w:hAnsi="Arial" w:cs="Arial"/>
          <w:sz w:val="24"/>
          <w:szCs w:val="24"/>
          <w:rPrChange w:id="76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komisija skiria 1, 2 ir 3 </w:t>
      </w:r>
      <w:del w:id="761" w:author="Janina Vileikienė" w:date="2020-11-12T14:02:00Z">
        <w:r w:rsidRPr="00F928BA" w:rsidDel="00447090">
          <w:rPr>
            <w:rFonts w:ascii="Arial" w:hAnsi="Arial" w:cs="Arial"/>
            <w:sz w:val="24"/>
            <w:szCs w:val="24"/>
            <w:rPrChange w:id="76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premijas</w:delText>
        </w:r>
      </w:del>
      <w:ins w:id="763" w:author="Janina Vileikienė" w:date="2020-11-12T14:02:00Z">
        <w:r w:rsidR="00447090" w:rsidRPr="00F928BA">
          <w:rPr>
            <w:rFonts w:ascii="Arial" w:hAnsi="Arial" w:cs="Arial"/>
            <w:sz w:val="24"/>
            <w:szCs w:val="24"/>
            <w:rPrChange w:id="76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vietas</w:t>
        </w:r>
      </w:ins>
      <w:r w:rsidR="00030965" w:rsidRPr="00F928BA">
        <w:rPr>
          <w:rFonts w:ascii="Arial" w:hAnsi="Arial" w:cs="Arial"/>
          <w:sz w:val="24"/>
          <w:szCs w:val="24"/>
          <w:rPrChange w:id="76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; </w:t>
      </w:r>
      <w:r w:rsidRPr="00F928BA">
        <w:rPr>
          <w:rFonts w:ascii="Arial" w:hAnsi="Arial" w:cs="Arial"/>
          <w:sz w:val="24"/>
          <w:szCs w:val="24"/>
          <w:rPrChange w:id="76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be to, kiekvienas komisijos narys atrenka jo „mėgstamiausią“ knygą iš visų knygų, tais metais pristatytų konkursui</w:t>
      </w:r>
      <w:r w:rsidR="00030965" w:rsidRPr="00F928BA">
        <w:rPr>
          <w:rFonts w:ascii="Arial" w:hAnsi="Arial" w:cs="Arial"/>
          <w:sz w:val="24"/>
          <w:szCs w:val="24"/>
          <w:rPrChange w:id="76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del w:id="768" w:author="Janina Vileikienė" w:date="2020-11-12T13:48:00Z">
        <w:r w:rsidR="00030965" w:rsidRPr="00F928BA" w:rsidDel="003E3FF0">
          <w:rPr>
            <w:rFonts w:ascii="Arial" w:hAnsi="Arial" w:cs="Arial"/>
            <w:sz w:val="24"/>
            <w:szCs w:val="24"/>
            <w:rPrChange w:id="76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 </w:delText>
        </w:r>
      </w:del>
    </w:p>
    <w:p w14:paraId="174B99CF" w14:textId="00539B11" w:rsidR="000F0551" w:rsidRPr="00F928BA" w:rsidDel="00F928BA" w:rsidRDefault="000F0551" w:rsidP="004F73D2">
      <w:pPr>
        <w:rPr>
          <w:del w:id="770" w:author="Janina Vileikienė" w:date="2020-11-13T14:44:00Z"/>
          <w:rFonts w:ascii="Arial" w:hAnsi="Arial" w:cs="Arial"/>
          <w:sz w:val="24"/>
          <w:szCs w:val="24"/>
          <w:rPrChange w:id="771" w:author="Janina Vileikienė" w:date="2020-11-13T14:48:00Z">
            <w:rPr>
              <w:del w:id="772" w:author="Janina Vileikienė" w:date="2020-11-13T14:44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4C745A56" w14:textId="7A1D8D6F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77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774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13</w:t>
      </w:r>
      <w:r w:rsidR="005C3A0A" w:rsidRPr="00F928BA">
        <w:rPr>
          <w:rFonts w:ascii="Arial" w:hAnsi="Arial" w:cs="Arial"/>
          <w:b/>
          <w:bCs/>
          <w:sz w:val="24"/>
          <w:szCs w:val="24"/>
          <w:rPrChange w:id="775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776" w:author="Janina Vileikienė" w:date="2020-11-12T14:03:00Z">
        <w:r w:rsidRPr="00F928BA" w:rsidDel="00427AF2">
          <w:rPr>
            <w:rFonts w:ascii="Arial" w:hAnsi="Arial" w:cs="Arial"/>
            <w:b/>
            <w:bCs/>
            <w:sz w:val="24"/>
            <w:szCs w:val="24"/>
            <w:rPrChange w:id="777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26BA7F31" w14:textId="1CF94100" w:rsidR="00030965" w:rsidRPr="00F928BA" w:rsidRDefault="005C3A0A" w:rsidP="004F73D2">
      <w:pPr>
        <w:rPr>
          <w:rFonts w:ascii="Arial" w:hAnsi="Arial" w:cs="Arial"/>
          <w:sz w:val="24"/>
          <w:szCs w:val="24"/>
          <w:rPrChange w:id="77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77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Paskelbus konkurso rezultatus, </w:t>
      </w:r>
      <w:ins w:id="780" w:author="Janina Vileikienė" w:date="2020-11-12T13:49:00Z">
        <w:r w:rsidR="003E3FF0" w:rsidRPr="00F928BA">
          <w:rPr>
            <w:rFonts w:ascii="Arial" w:hAnsi="Arial" w:cs="Arial"/>
            <w:sz w:val="24"/>
            <w:szCs w:val="24"/>
            <w:rPrChange w:id="78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knygos </w:t>
        </w:r>
      </w:ins>
      <w:r w:rsidRPr="00F928BA">
        <w:rPr>
          <w:rFonts w:ascii="Arial" w:hAnsi="Arial" w:cs="Arial"/>
          <w:sz w:val="24"/>
          <w:szCs w:val="24"/>
          <w:rPrChange w:id="7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per 30 dienų </w:t>
      </w:r>
      <w:del w:id="783" w:author="Janina Vileikienė" w:date="2020-11-12T13:49:00Z">
        <w:r w:rsidRPr="00F928BA" w:rsidDel="003E3FF0">
          <w:rPr>
            <w:rFonts w:ascii="Arial" w:hAnsi="Arial" w:cs="Arial"/>
            <w:sz w:val="24"/>
            <w:szCs w:val="24"/>
            <w:rPrChange w:id="78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knygos</w:delText>
        </w:r>
        <w:r w:rsidR="00030965" w:rsidRPr="00F928BA" w:rsidDel="003E3FF0">
          <w:rPr>
            <w:rFonts w:ascii="Arial" w:hAnsi="Arial" w:cs="Arial"/>
            <w:sz w:val="24"/>
            <w:szCs w:val="24"/>
            <w:rPrChange w:id="78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F928BA">
        <w:rPr>
          <w:rFonts w:ascii="Arial" w:hAnsi="Arial" w:cs="Arial"/>
          <w:sz w:val="24"/>
          <w:szCs w:val="24"/>
          <w:rPrChange w:id="78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bus grąžintos atskirų šalių organizacijoms, kurios yra nacionalinės T&amp;T konkurso partnerės, o šios bus atsakingos už jų išsiuntimą knygų autoriams. Tik </w:t>
      </w:r>
      <w:r w:rsidR="0024373B" w:rsidRPr="00F928BA">
        <w:rPr>
          <w:rFonts w:ascii="Arial" w:hAnsi="Arial" w:cs="Arial"/>
          <w:sz w:val="24"/>
          <w:szCs w:val="24"/>
          <w:rPrChange w:id="78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pirmąją</w:t>
      </w:r>
      <w:r w:rsidRPr="00F928BA">
        <w:rPr>
          <w:rFonts w:ascii="Arial" w:hAnsi="Arial" w:cs="Arial"/>
          <w:sz w:val="24"/>
          <w:szCs w:val="24"/>
          <w:rPrChange w:id="78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vietą laimėjusi knyga liks </w:t>
      </w:r>
      <w:r w:rsidR="0024373B" w:rsidRPr="00F928BA">
        <w:rPr>
          <w:rFonts w:ascii="Arial" w:hAnsi="Arial" w:cs="Arial"/>
          <w:sz w:val="24"/>
          <w:szCs w:val="24"/>
          <w:rPrChange w:id="78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organizacijoje</w:t>
      </w:r>
      <w:r w:rsidR="00030965" w:rsidRPr="00F928BA">
        <w:rPr>
          <w:rFonts w:ascii="Arial" w:hAnsi="Arial" w:cs="Arial"/>
          <w:sz w:val="24"/>
          <w:szCs w:val="24"/>
          <w:rPrChange w:id="79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Les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79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Doigts</w:t>
      </w:r>
      <w:proofErr w:type="spellEnd"/>
      <w:r w:rsidR="00030965" w:rsidRPr="00F928BA">
        <w:rPr>
          <w:rFonts w:ascii="Arial" w:hAnsi="Arial" w:cs="Arial"/>
          <w:sz w:val="24"/>
          <w:szCs w:val="24"/>
          <w:rPrChange w:id="79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79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Qui</w:t>
      </w:r>
      <w:proofErr w:type="spellEnd"/>
      <w:r w:rsidR="00030965" w:rsidRPr="00F928BA">
        <w:rPr>
          <w:rFonts w:ascii="Arial" w:hAnsi="Arial" w:cs="Arial"/>
          <w:sz w:val="24"/>
          <w:szCs w:val="24"/>
          <w:rPrChange w:id="79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spellStart"/>
      <w:r w:rsidR="00030965" w:rsidRPr="00F928BA">
        <w:rPr>
          <w:rFonts w:ascii="Arial" w:hAnsi="Arial" w:cs="Arial"/>
          <w:sz w:val="24"/>
          <w:szCs w:val="24"/>
          <w:rPrChange w:id="79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Rêvent</w:t>
      </w:r>
      <w:proofErr w:type="spellEnd"/>
      <w:r w:rsidR="00030965" w:rsidRPr="00F928BA">
        <w:rPr>
          <w:rFonts w:ascii="Arial" w:hAnsi="Arial" w:cs="Arial"/>
          <w:sz w:val="24"/>
          <w:szCs w:val="24"/>
          <w:rPrChange w:id="79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r w:rsidR="0024373B" w:rsidRPr="00F928BA">
        <w:rPr>
          <w:rFonts w:ascii="Arial" w:hAnsi="Arial" w:cs="Arial"/>
          <w:sz w:val="24"/>
          <w:szCs w:val="24"/>
          <w:rPrChange w:id="7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jos Tarptautiniame liečiamųjų iliustruotų knygų muziejuje (</w:t>
      </w:r>
      <w:proofErr w:type="spellStart"/>
      <w:r w:rsidR="0024373B" w:rsidRPr="00F928BA">
        <w:rPr>
          <w:rFonts w:ascii="Arial" w:hAnsi="Arial" w:cs="Arial"/>
          <w:sz w:val="24"/>
          <w:szCs w:val="24"/>
          <w:rPrChange w:id="79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iMoTiB</w:t>
      </w:r>
      <w:proofErr w:type="spellEnd"/>
      <w:r w:rsidR="0024373B" w:rsidRPr="00F928BA">
        <w:rPr>
          <w:rFonts w:ascii="Arial" w:hAnsi="Arial" w:cs="Arial"/>
          <w:sz w:val="24"/>
          <w:szCs w:val="24"/>
          <w:rPrChange w:id="79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), esanči</w:t>
      </w:r>
      <w:r w:rsidR="00CF6F94" w:rsidRPr="00F928BA">
        <w:rPr>
          <w:rFonts w:ascii="Arial" w:hAnsi="Arial" w:cs="Arial"/>
          <w:sz w:val="24"/>
          <w:szCs w:val="24"/>
          <w:rPrChange w:id="80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ame</w:t>
      </w:r>
      <w:r w:rsidR="0024373B" w:rsidRPr="00F928BA">
        <w:rPr>
          <w:rFonts w:ascii="Arial" w:hAnsi="Arial" w:cs="Arial"/>
          <w:sz w:val="24"/>
          <w:szCs w:val="24"/>
          <w:rPrChange w:id="80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Dižone, Prancūzijoje.</w:t>
      </w:r>
    </w:p>
    <w:p w14:paraId="389D380A" w14:textId="22708F8E" w:rsidR="000F0551" w:rsidRPr="00F928BA" w:rsidDel="00F928BA" w:rsidRDefault="000F0551" w:rsidP="004F73D2">
      <w:pPr>
        <w:rPr>
          <w:del w:id="802" w:author="Janina Vileikienė" w:date="2020-11-13T14:44:00Z"/>
          <w:rFonts w:ascii="Arial" w:hAnsi="Arial" w:cs="Arial"/>
          <w:sz w:val="24"/>
          <w:szCs w:val="24"/>
          <w:rPrChange w:id="803" w:author="Janina Vileikienė" w:date="2020-11-13T14:48:00Z">
            <w:rPr>
              <w:del w:id="804" w:author="Janina Vileikienė" w:date="2020-11-13T14:44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5BAE4E7F" w14:textId="5AC7CBF1" w:rsidR="00030965" w:rsidRPr="00F928BA" w:rsidRDefault="00030965" w:rsidP="004F73D2">
      <w:pPr>
        <w:rPr>
          <w:rFonts w:ascii="Arial" w:hAnsi="Arial" w:cs="Arial"/>
          <w:sz w:val="24"/>
          <w:szCs w:val="24"/>
          <w:rPrChange w:id="80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806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14</w:t>
      </w:r>
      <w:r w:rsidR="0024373B" w:rsidRPr="00F928BA">
        <w:rPr>
          <w:rFonts w:ascii="Arial" w:hAnsi="Arial" w:cs="Arial"/>
          <w:b/>
          <w:bCs/>
          <w:sz w:val="24"/>
          <w:szCs w:val="24"/>
          <w:rPrChange w:id="807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808" w:author="Janina Vileikienė" w:date="2020-11-12T14:03:00Z">
        <w:r w:rsidRPr="00F928BA" w:rsidDel="00427AF2">
          <w:rPr>
            <w:rFonts w:ascii="Arial" w:hAnsi="Arial" w:cs="Arial"/>
            <w:sz w:val="24"/>
            <w:szCs w:val="24"/>
            <w:rPrChange w:id="80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14:paraId="06E30D43" w14:textId="740540ED" w:rsidR="00135C04" w:rsidRPr="00F928BA" w:rsidRDefault="00135C04" w:rsidP="004F73D2">
      <w:pPr>
        <w:rPr>
          <w:rFonts w:ascii="Arial" w:hAnsi="Arial" w:cs="Arial"/>
          <w:sz w:val="24"/>
          <w:szCs w:val="24"/>
          <w:rPrChange w:id="81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81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Konkurso </w:t>
      </w:r>
      <w:ins w:id="812" w:author="Janina Vileikienė" w:date="2020-11-12T13:49:00Z">
        <w:r w:rsidR="003E3FF0" w:rsidRPr="00F928BA">
          <w:rPr>
            <w:rFonts w:ascii="Arial" w:hAnsi="Arial" w:cs="Arial"/>
            <w:sz w:val="24"/>
            <w:szCs w:val="24"/>
            <w:rPrChange w:id="81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  <w:proofErr w:type="spellStart"/>
        <w:r w:rsidR="003E3FF0" w:rsidRPr="00F928BA">
          <w:rPr>
            <w:rFonts w:ascii="Arial" w:hAnsi="Arial" w:cs="Arial"/>
            <w:sz w:val="24"/>
            <w:szCs w:val="24"/>
            <w:rPrChange w:id="81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</w:t>
        </w:r>
      </w:ins>
      <w:del w:id="815" w:author="Janina Vileikienė" w:date="2020-11-12T13:49:00Z">
        <w:r w:rsidR="003E3FF0" w:rsidRPr="00F928BA" w:rsidDel="003E3FF0">
          <w:rPr>
            <w:rFonts w:ascii="Arial" w:hAnsi="Arial" w:cs="Arial"/>
            <w:sz w:val="24"/>
            <w:szCs w:val="24"/>
            <w:rPrChange w:id="81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</w:del>
      <w:r w:rsidR="003E3FF0" w:rsidRPr="00F928BA">
        <w:rPr>
          <w:rFonts w:ascii="Arial" w:hAnsi="Arial" w:cs="Arial"/>
          <w:sz w:val="24"/>
          <w:szCs w:val="24"/>
          <w:rPrChange w:id="81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yphlo</w:t>
      </w:r>
      <w:proofErr w:type="spellEnd"/>
      <w:r w:rsidR="003E3FF0" w:rsidRPr="00F928BA">
        <w:rPr>
          <w:rFonts w:ascii="Arial" w:hAnsi="Arial" w:cs="Arial"/>
          <w:sz w:val="24"/>
          <w:szCs w:val="24"/>
          <w:rPrChange w:id="81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&amp; </w:t>
      </w:r>
      <w:proofErr w:type="spellStart"/>
      <w:r w:rsidR="003E3FF0" w:rsidRPr="00F928BA">
        <w:rPr>
          <w:rFonts w:ascii="Arial" w:hAnsi="Arial" w:cs="Arial"/>
          <w:sz w:val="24"/>
          <w:szCs w:val="24"/>
          <w:rPrChange w:id="81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tactus</w:t>
      </w:r>
      <w:proofErr w:type="spellEnd"/>
      <w:ins w:id="820" w:author="Janina Vileikienė" w:date="2020-11-12T13:49:00Z">
        <w:r w:rsidR="003E3FF0" w:rsidRPr="00F928BA">
          <w:rPr>
            <w:rFonts w:ascii="Arial" w:hAnsi="Arial" w:cs="Arial"/>
            <w:sz w:val="24"/>
            <w:szCs w:val="24"/>
            <w:rPrChange w:id="82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“</w:t>
        </w:r>
      </w:ins>
      <w:r w:rsidR="00030965" w:rsidRPr="00F928BA">
        <w:rPr>
          <w:rFonts w:ascii="Arial" w:hAnsi="Arial" w:cs="Arial"/>
          <w:sz w:val="24"/>
          <w:szCs w:val="24"/>
          <w:rPrChange w:id="82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F928BA">
        <w:rPr>
          <w:rFonts w:ascii="Arial" w:hAnsi="Arial" w:cs="Arial"/>
          <w:sz w:val="24"/>
          <w:szCs w:val="24"/>
          <w:rPrChange w:id="82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organizatorių grupė pasilieka teisę keisti ir papildyti šias taisykles, taip pat atšaukti arba atidėti patį konkursą. </w:t>
      </w:r>
    </w:p>
    <w:p w14:paraId="700B3763" w14:textId="411E5185" w:rsidR="00FE3451" w:rsidRPr="00F928BA" w:rsidRDefault="00FE3451" w:rsidP="004F73D2">
      <w:pPr>
        <w:rPr>
          <w:rFonts w:ascii="Arial" w:hAnsi="Arial" w:cs="Arial"/>
          <w:sz w:val="24"/>
          <w:szCs w:val="24"/>
          <w:rPrChange w:id="82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82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Norime atkreipti dėmesį, kad</w:t>
      </w:r>
      <w:ins w:id="826" w:author="Janina Vileikienė" w:date="2020-11-13T14:45:00Z">
        <w:r w:rsidR="00F928BA" w:rsidRPr="00F928BA">
          <w:rPr>
            <w:rFonts w:ascii="Arial" w:hAnsi="Arial" w:cs="Arial"/>
            <w:sz w:val="24"/>
            <w:szCs w:val="24"/>
            <w:rPrChange w:id="82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828" w:author="Janina Vileikienė" w:date="2020-11-13T14:46:00Z">
        <w:r w:rsidR="00F928BA" w:rsidRPr="00F928BA">
          <w:rPr>
            <w:rFonts w:ascii="Arial" w:hAnsi="Arial" w:cs="Arial"/>
            <w:sz w:val="24"/>
            <w:szCs w:val="24"/>
            <w:rPrChange w:id="82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  <w:proofErr w:type="spellStart"/>
        <w:r w:rsidR="00F928BA" w:rsidRPr="00F928BA">
          <w:rPr>
            <w:rFonts w:ascii="Arial" w:hAnsi="Arial" w:cs="Arial"/>
            <w:sz w:val="24"/>
            <w:szCs w:val="24"/>
            <w:rPrChange w:id="83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Typhlo</w:t>
        </w:r>
        <w:proofErr w:type="spellEnd"/>
        <w:r w:rsidR="00F928BA" w:rsidRPr="00F928BA">
          <w:rPr>
            <w:rFonts w:ascii="Arial" w:hAnsi="Arial" w:cs="Arial"/>
            <w:sz w:val="24"/>
            <w:szCs w:val="24"/>
            <w:rPrChange w:id="83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&amp; </w:t>
        </w:r>
        <w:proofErr w:type="spellStart"/>
        <w:r w:rsidR="00F928BA" w:rsidRPr="00F928BA">
          <w:rPr>
            <w:rFonts w:ascii="Arial" w:hAnsi="Arial" w:cs="Arial"/>
            <w:sz w:val="24"/>
            <w:szCs w:val="24"/>
            <w:rPrChange w:id="83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tactus</w:t>
        </w:r>
        <w:proofErr w:type="spellEnd"/>
        <w:r w:rsidR="00F928BA" w:rsidRPr="00F928BA">
          <w:rPr>
            <w:rFonts w:ascii="Arial" w:hAnsi="Arial" w:cs="Arial"/>
            <w:sz w:val="24"/>
            <w:szCs w:val="24"/>
            <w:rPrChange w:id="83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“ </w:t>
        </w:r>
      </w:ins>
      <w:ins w:id="834" w:author="Janina Vileikienė" w:date="2020-11-13T14:45:00Z">
        <w:r w:rsidR="00F928BA" w:rsidRPr="00F928BA">
          <w:rPr>
            <w:rFonts w:ascii="Arial" w:hAnsi="Arial" w:cs="Arial"/>
            <w:sz w:val="24"/>
            <w:szCs w:val="24"/>
            <w:rPrChange w:id="83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steigėjai, o</w:t>
        </w:r>
      </w:ins>
      <w:ins w:id="836" w:author="Janina Vileikienė" w:date="2020-11-13T14:46:00Z">
        <w:r w:rsidR="00F928BA" w:rsidRPr="00F928BA">
          <w:rPr>
            <w:rFonts w:ascii="Arial" w:hAnsi="Arial" w:cs="Arial"/>
            <w:sz w:val="24"/>
            <w:szCs w:val="24"/>
            <w:rPrChange w:id="83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rganizuodami šį konkursą</w:t>
        </w:r>
      </w:ins>
      <w:del w:id="838" w:author="Janina Vileikienė" w:date="2020-11-13T14:46:00Z">
        <w:r w:rsidRPr="00F928BA" w:rsidDel="00F928BA">
          <w:rPr>
            <w:rFonts w:ascii="Arial" w:hAnsi="Arial" w:cs="Arial"/>
            <w:sz w:val="24"/>
            <w:szCs w:val="24"/>
            <w:rPrChange w:id="83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šį konkursą organizuoja</w:delText>
        </w:r>
        <w:r w:rsidR="00030965" w:rsidRPr="00F928BA" w:rsidDel="00F928BA">
          <w:rPr>
            <w:rFonts w:ascii="Arial" w:hAnsi="Arial" w:cs="Arial"/>
            <w:sz w:val="24"/>
            <w:szCs w:val="24"/>
            <w:rPrChange w:id="84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841" w:author="Janina Vileikienė" w:date="2020-11-12T13:51:00Z">
        <w:r w:rsidR="003E3FF0" w:rsidRPr="00F928BA" w:rsidDel="003E3FF0">
          <w:rPr>
            <w:rFonts w:ascii="Arial" w:hAnsi="Arial" w:cs="Arial"/>
            <w:sz w:val="24"/>
            <w:szCs w:val="24"/>
            <w:rPrChange w:id="84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</w:del>
      <w:del w:id="843" w:author="Janina Vileikienė" w:date="2020-11-13T14:46:00Z">
        <w:r w:rsidR="003E3FF0" w:rsidRPr="00F928BA" w:rsidDel="00F928BA">
          <w:rPr>
            <w:rFonts w:ascii="Arial" w:hAnsi="Arial" w:cs="Arial"/>
            <w:sz w:val="24"/>
            <w:szCs w:val="24"/>
            <w:rPrChange w:id="84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yphlo &amp; tactus</w:delText>
        </w:r>
        <w:r w:rsidR="00030965" w:rsidRPr="00F928BA" w:rsidDel="00F928BA">
          <w:rPr>
            <w:rFonts w:ascii="Arial" w:hAnsi="Arial" w:cs="Arial"/>
            <w:sz w:val="24"/>
            <w:szCs w:val="24"/>
            <w:rPrChange w:id="84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F928BA" w:rsidDel="00F928BA">
          <w:rPr>
            <w:rFonts w:ascii="Arial" w:hAnsi="Arial" w:cs="Arial"/>
            <w:sz w:val="24"/>
            <w:szCs w:val="24"/>
            <w:rPrChange w:id="846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steigėjai visiškai</w:delText>
        </w:r>
      </w:del>
      <w:r w:rsidRPr="00F928BA">
        <w:rPr>
          <w:rFonts w:ascii="Arial" w:hAnsi="Arial" w:cs="Arial"/>
          <w:sz w:val="24"/>
          <w:szCs w:val="24"/>
          <w:rPrChange w:id="84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nesiek</w:t>
      </w:r>
      <w:ins w:id="848" w:author="Janina Vileikienė" w:date="2020-11-13T14:46:00Z">
        <w:r w:rsidR="00F928BA" w:rsidRPr="00F928BA">
          <w:rPr>
            <w:rFonts w:ascii="Arial" w:hAnsi="Arial" w:cs="Arial"/>
            <w:sz w:val="24"/>
            <w:szCs w:val="24"/>
            <w:rPrChange w:id="84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ia</w:t>
        </w:r>
      </w:ins>
      <w:del w:id="850" w:author="Janina Vileikienė" w:date="2020-11-13T14:46:00Z">
        <w:r w:rsidRPr="00F928BA" w:rsidDel="00F928BA">
          <w:rPr>
            <w:rFonts w:ascii="Arial" w:hAnsi="Arial" w:cs="Arial"/>
            <w:sz w:val="24"/>
            <w:szCs w:val="24"/>
            <w:rPrChange w:id="85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dami</w:delText>
        </w:r>
      </w:del>
      <w:r w:rsidRPr="00F928BA">
        <w:rPr>
          <w:rFonts w:ascii="Arial" w:hAnsi="Arial" w:cs="Arial"/>
          <w:sz w:val="24"/>
          <w:szCs w:val="24"/>
          <w:rPrChange w:id="85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pelno ir neprisiima </w:t>
      </w:r>
      <w:r w:rsidR="00A95343" w:rsidRPr="00F928BA">
        <w:rPr>
          <w:rFonts w:ascii="Arial" w:hAnsi="Arial" w:cs="Arial"/>
          <w:sz w:val="24"/>
          <w:szCs w:val="24"/>
          <w:rPrChange w:id="85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jokios </w:t>
      </w:r>
      <w:r w:rsidRPr="00F928BA">
        <w:rPr>
          <w:rFonts w:ascii="Arial" w:hAnsi="Arial" w:cs="Arial"/>
          <w:sz w:val="24"/>
          <w:szCs w:val="24"/>
          <w:rPrChange w:id="85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atsakomybės dėl </w:t>
      </w:r>
      <w:r w:rsidR="00EE70DA" w:rsidRPr="00F928BA">
        <w:rPr>
          <w:rFonts w:ascii="Arial" w:hAnsi="Arial" w:cs="Arial"/>
          <w:sz w:val="24"/>
          <w:szCs w:val="24"/>
          <w:rPrChange w:id="85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bet kokių </w:t>
      </w:r>
      <w:r w:rsidR="00496A0E" w:rsidRPr="00F928BA">
        <w:rPr>
          <w:rFonts w:ascii="Arial" w:hAnsi="Arial" w:cs="Arial"/>
          <w:sz w:val="24"/>
          <w:szCs w:val="24"/>
          <w:rPrChange w:id="85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su konkursu susijusių </w:t>
      </w:r>
      <w:r w:rsidR="00EE70DA" w:rsidRPr="00F928BA">
        <w:rPr>
          <w:rFonts w:ascii="Arial" w:hAnsi="Arial" w:cs="Arial"/>
          <w:sz w:val="24"/>
          <w:szCs w:val="24"/>
          <w:rPrChange w:id="85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aplinkybių</w:t>
      </w:r>
      <w:r w:rsidRPr="00F928BA">
        <w:rPr>
          <w:rFonts w:ascii="Arial" w:hAnsi="Arial" w:cs="Arial"/>
          <w:sz w:val="24"/>
          <w:szCs w:val="24"/>
          <w:rPrChange w:id="85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496A0E" w:rsidRPr="00F928BA">
        <w:rPr>
          <w:rFonts w:ascii="Arial" w:hAnsi="Arial" w:cs="Arial"/>
          <w:sz w:val="24"/>
          <w:szCs w:val="24"/>
          <w:rPrChange w:id="85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Tiksliau tariant, </w:t>
      </w:r>
      <w:ins w:id="860" w:author="Janina Vileikienė" w:date="2020-11-12T13:51:00Z">
        <w:r w:rsidR="003E3FF0" w:rsidRPr="00F928BA">
          <w:rPr>
            <w:rFonts w:ascii="Arial" w:hAnsi="Arial" w:cs="Arial"/>
            <w:sz w:val="24"/>
            <w:szCs w:val="24"/>
            <w:rPrChange w:id="86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  <w:proofErr w:type="spellStart"/>
        <w:r w:rsidR="003E3FF0" w:rsidRPr="00F928BA">
          <w:rPr>
            <w:rFonts w:ascii="Arial" w:hAnsi="Arial" w:cs="Arial"/>
            <w:sz w:val="24"/>
            <w:szCs w:val="24"/>
            <w:rPrChange w:id="86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Typhlo</w:t>
        </w:r>
        <w:proofErr w:type="spellEnd"/>
        <w:r w:rsidR="003E3FF0" w:rsidRPr="00F928BA">
          <w:rPr>
            <w:rFonts w:ascii="Arial" w:hAnsi="Arial" w:cs="Arial"/>
            <w:sz w:val="24"/>
            <w:szCs w:val="24"/>
            <w:rPrChange w:id="86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&amp; </w:t>
        </w:r>
        <w:proofErr w:type="spellStart"/>
        <w:r w:rsidR="003E3FF0" w:rsidRPr="00F928BA">
          <w:rPr>
            <w:rFonts w:ascii="Arial" w:hAnsi="Arial" w:cs="Arial"/>
            <w:sz w:val="24"/>
            <w:szCs w:val="24"/>
            <w:rPrChange w:id="86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tactus</w:t>
        </w:r>
        <w:proofErr w:type="spellEnd"/>
        <w:r w:rsidR="003E3FF0" w:rsidRPr="00F928BA">
          <w:rPr>
            <w:rFonts w:ascii="Arial" w:hAnsi="Arial" w:cs="Arial"/>
            <w:sz w:val="24"/>
            <w:szCs w:val="24"/>
            <w:rPrChange w:id="86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“ </w:t>
        </w:r>
      </w:ins>
      <w:del w:id="866" w:author="Janina Vileikienė" w:date="2020-11-12T13:51:00Z">
        <w:r w:rsidRPr="00F928BA" w:rsidDel="003E3FF0">
          <w:rPr>
            <w:rFonts w:ascii="Arial" w:hAnsi="Arial" w:cs="Arial"/>
            <w:sz w:val="24"/>
            <w:szCs w:val="24"/>
            <w:rPrChange w:id="867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TYPHLO &amp; TACTUS </w:delText>
        </w:r>
      </w:del>
      <w:r w:rsidRPr="00F928BA">
        <w:rPr>
          <w:rFonts w:ascii="Arial" w:hAnsi="Arial" w:cs="Arial"/>
          <w:sz w:val="24"/>
          <w:szCs w:val="24"/>
          <w:rPrChange w:id="86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nariai steigėjai negali būti </w:t>
      </w:r>
      <w:r w:rsidR="00496A0E" w:rsidRPr="00F928BA">
        <w:rPr>
          <w:rFonts w:ascii="Arial" w:hAnsi="Arial" w:cs="Arial"/>
          <w:sz w:val="24"/>
          <w:szCs w:val="24"/>
          <w:rPrChange w:id="86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laikomi </w:t>
      </w:r>
      <w:r w:rsidRPr="00F928BA">
        <w:rPr>
          <w:rFonts w:ascii="Arial" w:hAnsi="Arial" w:cs="Arial"/>
          <w:sz w:val="24"/>
          <w:szCs w:val="24"/>
          <w:rPrChange w:id="87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atsaking</w:t>
      </w:r>
      <w:ins w:id="871" w:author="Janina Vileikienė" w:date="2020-11-13T14:47:00Z">
        <w:r w:rsidR="00F928BA" w:rsidRPr="00F928BA">
          <w:rPr>
            <w:rFonts w:ascii="Arial" w:hAnsi="Arial" w:cs="Arial"/>
            <w:sz w:val="24"/>
            <w:szCs w:val="24"/>
            <w:rPrChange w:id="87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ais</w:t>
        </w:r>
      </w:ins>
      <w:del w:id="873" w:author="Janina Vileikienė" w:date="2020-11-13T14:47:00Z">
        <w:r w:rsidRPr="00F928BA" w:rsidDel="00F928BA">
          <w:rPr>
            <w:rFonts w:ascii="Arial" w:hAnsi="Arial" w:cs="Arial"/>
            <w:sz w:val="24"/>
            <w:szCs w:val="24"/>
            <w:rPrChange w:id="874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</w:delText>
        </w:r>
      </w:del>
      <w:r w:rsidRPr="00F928BA">
        <w:rPr>
          <w:rFonts w:ascii="Arial" w:hAnsi="Arial" w:cs="Arial"/>
          <w:sz w:val="24"/>
          <w:szCs w:val="24"/>
          <w:rPrChange w:id="87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už autorių </w:t>
      </w:r>
      <w:r w:rsidR="00496A0E" w:rsidRPr="00F928BA">
        <w:rPr>
          <w:rFonts w:ascii="Arial" w:hAnsi="Arial" w:cs="Arial"/>
          <w:sz w:val="24"/>
          <w:szCs w:val="24"/>
          <w:rPrChange w:id="87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patirtas </w:t>
      </w:r>
      <w:r w:rsidRPr="00F928BA">
        <w:rPr>
          <w:rFonts w:ascii="Arial" w:hAnsi="Arial" w:cs="Arial"/>
          <w:sz w:val="24"/>
          <w:szCs w:val="24"/>
          <w:rPrChange w:id="87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išlaidas</w:t>
      </w:r>
      <w:r w:rsidR="00496A0E" w:rsidRPr="00F928BA">
        <w:rPr>
          <w:rFonts w:ascii="Arial" w:hAnsi="Arial" w:cs="Arial"/>
          <w:sz w:val="24"/>
          <w:szCs w:val="24"/>
          <w:rPrChange w:id="87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, susijusias su</w:t>
      </w:r>
      <w:r w:rsidRPr="00F928BA">
        <w:rPr>
          <w:rFonts w:ascii="Arial" w:hAnsi="Arial" w:cs="Arial"/>
          <w:sz w:val="24"/>
          <w:szCs w:val="24"/>
          <w:rPrChange w:id="87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dalyvavim</w:t>
      </w:r>
      <w:r w:rsidR="00496A0E" w:rsidRPr="00F928BA">
        <w:rPr>
          <w:rFonts w:ascii="Arial" w:hAnsi="Arial" w:cs="Arial"/>
          <w:sz w:val="24"/>
          <w:szCs w:val="24"/>
          <w:rPrChange w:id="88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u</w:t>
      </w:r>
      <w:r w:rsidRPr="00F928BA">
        <w:rPr>
          <w:rFonts w:ascii="Arial" w:hAnsi="Arial" w:cs="Arial"/>
          <w:sz w:val="24"/>
          <w:szCs w:val="24"/>
          <w:rPrChange w:id="88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konkurse; </w:t>
      </w:r>
      <w:r w:rsidR="006725EB" w:rsidRPr="00F928BA">
        <w:rPr>
          <w:rFonts w:ascii="Arial" w:hAnsi="Arial" w:cs="Arial"/>
          <w:sz w:val="24"/>
          <w:szCs w:val="24"/>
          <w:rPrChange w:id="88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išlaidos</w:t>
      </w:r>
      <w:r w:rsidRPr="00F928BA">
        <w:rPr>
          <w:rFonts w:ascii="Arial" w:hAnsi="Arial" w:cs="Arial"/>
          <w:sz w:val="24"/>
          <w:szCs w:val="24"/>
          <w:rPrChange w:id="88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negali būti kompensuojam</w:t>
      </w:r>
      <w:r w:rsidR="00496A0E" w:rsidRPr="00F928BA">
        <w:rPr>
          <w:rFonts w:ascii="Arial" w:hAnsi="Arial" w:cs="Arial"/>
          <w:sz w:val="24"/>
          <w:szCs w:val="24"/>
          <w:rPrChange w:id="88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os</w:t>
      </w:r>
      <w:r w:rsidRPr="00F928BA">
        <w:rPr>
          <w:rFonts w:ascii="Arial" w:hAnsi="Arial" w:cs="Arial"/>
          <w:sz w:val="24"/>
          <w:szCs w:val="24"/>
          <w:rPrChange w:id="88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ir (arba) </w:t>
      </w:r>
      <w:r w:rsidR="00496A0E" w:rsidRPr="00F928BA">
        <w:rPr>
          <w:rFonts w:ascii="Arial" w:hAnsi="Arial" w:cs="Arial"/>
          <w:sz w:val="24"/>
          <w:szCs w:val="24"/>
          <w:rPrChange w:id="88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atlyginama patirta žala</w:t>
      </w:r>
      <w:r w:rsidRPr="00F928BA">
        <w:rPr>
          <w:rFonts w:ascii="Arial" w:hAnsi="Arial" w:cs="Arial"/>
          <w:sz w:val="24"/>
          <w:szCs w:val="24"/>
          <w:rPrChange w:id="88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576D7C37" w14:textId="67568E7C" w:rsidR="00CF6F94" w:rsidRPr="00F928BA" w:rsidDel="00F928BA" w:rsidRDefault="00CF6F94" w:rsidP="004F73D2">
      <w:pPr>
        <w:rPr>
          <w:del w:id="888" w:author="Janina Vileikienė" w:date="2020-11-13T14:47:00Z"/>
          <w:rFonts w:ascii="Arial" w:hAnsi="Arial" w:cs="Arial"/>
          <w:b/>
          <w:bCs/>
          <w:sz w:val="24"/>
          <w:szCs w:val="24"/>
          <w:rPrChange w:id="889" w:author="Janina Vileikienė" w:date="2020-11-13T14:48:00Z">
            <w:rPr>
              <w:del w:id="890" w:author="Janina Vileikienė" w:date="2020-11-13T14:47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0E002A9C" w14:textId="3DE7B6B1" w:rsidR="00030965" w:rsidRPr="00F928BA" w:rsidRDefault="00030965" w:rsidP="004F73D2">
      <w:pPr>
        <w:rPr>
          <w:rFonts w:ascii="Arial" w:hAnsi="Arial" w:cs="Arial"/>
          <w:sz w:val="24"/>
          <w:szCs w:val="24"/>
          <w:rPrChange w:id="89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89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15</w:t>
      </w:r>
      <w:r w:rsidR="00EE70DA" w:rsidRPr="00F928BA">
        <w:rPr>
          <w:rFonts w:ascii="Arial" w:hAnsi="Arial" w:cs="Arial"/>
          <w:b/>
          <w:bCs/>
          <w:sz w:val="24"/>
          <w:szCs w:val="24"/>
          <w:rPrChange w:id="89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894" w:author="Janina Vileikienė" w:date="2020-11-12T14:04:00Z">
        <w:r w:rsidRPr="00F928BA" w:rsidDel="00427AF2">
          <w:rPr>
            <w:rFonts w:ascii="Arial" w:hAnsi="Arial" w:cs="Arial"/>
            <w:sz w:val="24"/>
            <w:szCs w:val="24"/>
            <w:rPrChange w:id="89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14:paraId="64AC8E07" w14:textId="0477A149" w:rsidR="00EE70DA" w:rsidRPr="00F928BA" w:rsidRDefault="00EE70DA" w:rsidP="004F73D2">
      <w:pPr>
        <w:rPr>
          <w:rFonts w:ascii="Arial" w:hAnsi="Arial" w:cs="Arial"/>
          <w:sz w:val="24"/>
          <w:szCs w:val="24"/>
          <w:rPrChange w:id="89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89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Kadangi dalyvavimas konkurse yra nemokamas, </w:t>
      </w:r>
      <w:ins w:id="898" w:author="Janina Vileikienė" w:date="2020-11-12T13:51:00Z">
        <w:r w:rsidR="003E3FF0" w:rsidRPr="00F928BA">
          <w:rPr>
            <w:rFonts w:ascii="Arial" w:hAnsi="Arial" w:cs="Arial"/>
            <w:sz w:val="24"/>
            <w:szCs w:val="24"/>
            <w:rPrChange w:id="899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„</w:t>
        </w:r>
        <w:proofErr w:type="spellStart"/>
        <w:r w:rsidR="003E3FF0" w:rsidRPr="00F928BA">
          <w:rPr>
            <w:rFonts w:ascii="Arial" w:hAnsi="Arial" w:cs="Arial"/>
            <w:sz w:val="24"/>
            <w:szCs w:val="24"/>
            <w:rPrChange w:id="900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Typhlo</w:t>
        </w:r>
        <w:proofErr w:type="spellEnd"/>
        <w:r w:rsidR="003E3FF0" w:rsidRPr="00F928BA">
          <w:rPr>
            <w:rFonts w:ascii="Arial" w:hAnsi="Arial" w:cs="Arial"/>
            <w:sz w:val="24"/>
            <w:szCs w:val="24"/>
            <w:rPrChange w:id="901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&amp; </w:t>
        </w:r>
        <w:proofErr w:type="spellStart"/>
        <w:r w:rsidR="003E3FF0" w:rsidRPr="00F928BA">
          <w:rPr>
            <w:rFonts w:ascii="Arial" w:hAnsi="Arial" w:cs="Arial"/>
            <w:sz w:val="24"/>
            <w:szCs w:val="24"/>
            <w:rPrChange w:id="902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tactus</w:t>
        </w:r>
        <w:proofErr w:type="spellEnd"/>
        <w:r w:rsidR="003E3FF0" w:rsidRPr="00F928BA">
          <w:rPr>
            <w:rFonts w:ascii="Arial" w:hAnsi="Arial" w:cs="Arial"/>
            <w:sz w:val="24"/>
            <w:szCs w:val="24"/>
            <w:rPrChange w:id="903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“ </w:t>
        </w:r>
      </w:ins>
      <w:del w:id="904" w:author="Janina Vileikienė" w:date="2020-11-12T13:51:00Z">
        <w:r w:rsidRPr="00F928BA" w:rsidDel="003E3FF0">
          <w:rPr>
            <w:rFonts w:ascii="Arial" w:hAnsi="Arial" w:cs="Arial"/>
            <w:sz w:val="24"/>
            <w:szCs w:val="24"/>
            <w:rPrChange w:id="90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„TYPHLO &amp; TACTUS“ </w:delText>
        </w:r>
      </w:del>
      <w:r w:rsidRPr="00F928BA">
        <w:rPr>
          <w:rFonts w:ascii="Arial" w:hAnsi="Arial" w:cs="Arial"/>
          <w:sz w:val="24"/>
          <w:szCs w:val="24"/>
          <w:rPrChange w:id="90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nariai steigėjai </w:t>
      </w:r>
      <w:r w:rsidR="00101E9C" w:rsidRPr="00F928BA">
        <w:rPr>
          <w:rFonts w:ascii="Arial" w:hAnsi="Arial" w:cs="Arial"/>
          <w:sz w:val="24"/>
          <w:szCs w:val="24"/>
          <w:rPrChange w:id="90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savo nuožiūra </w:t>
      </w:r>
      <w:r w:rsidRPr="00F928BA">
        <w:rPr>
          <w:rFonts w:ascii="Arial" w:hAnsi="Arial" w:cs="Arial"/>
          <w:sz w:val="24"/>
          <w:szCs w:val="24"/>
          <w:rPrChange w:id="90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pasilieka teisę ne</w:t>
      </w:r>
      <w:r w:rsidR="00DB090A" w:rsidRPr="00F928BA">
        <w:rPr>
          <w:rFonts w:ascii="Arial" w:hAnsi="Arial" w:cs="Arial"/>
          <w:sz w:val="24"/>
          <w:szCs w:val="24"/>
          <w:rPrChange w:id="90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atsakinėti į</w:t>
      </w:r>
      <w:r w:rsidRPr="00F928BA">
        <w:rPr>
          <w:rFonts w:ascii="Arial" w:hAnsi="Arial" w:cs="Arial"/>
          <w:sz w:val="24"/>
          <w:szCs w:val="24"/>
          <w:rPrChange w:id="91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3C04E9" w:rsidRPr="00F928BA">
        <w:rPr>
          <w:rFonts w:ascii="Arial" w:hAnsi="Arial" w:cs="Arial"/>
          <w:sz w:val="24"/>
          <w:szCs w:val="24"/>
          <w:rPrChange w:id="91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atskirų</w:t>
      </w:r>
      <w:r w:rsidRPr="00F928BA">
        <w:rPr>
          <w:rFonts w:ascii="Arial" w:hAnsi="Arial" w:cs="Arial"/>
          <w:sz w:val="24"/>
          <w:szCs w:val="24"/>
          <w:rPrChange w:id="91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dalyvi</w:t>
      </w:r>
      <w:r w:rsidR="00DB090A" w:rsidRPr="00F928BA">
        <w:rPr>
          <w:rFonts w:ascii="Arial" w:hAnsi="Arial" w:cs="Arial"/>
          <w:sz w:val="24"/>
          <w:szCs w:val="24"/>
          <w:rPrChange w:id="91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ų</w:t>
      </w:r>
      <w:r w:rsidRPr="00F928BA">
        <w:rPr>
          <w:rFonts w:ascii="Arial" w:hAnsi="Arial" w:cs="Arial"/>
          <w:sz w:val="24"/>
          <w:szCs w:val="24"/>
          <w:rPrChange w:id="91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</w:t>
      </w:r>
      <w:r w:rsidR="00DB090A" w:rsidRPr="00F928BA">
        <w:rPr>
          <w:rFonts w:ascii="Arial" w:hAnsi="Arial" w:cs="Arial"/>
          <w:sz w:val="24"/>
          <w:szCs w:val="24"/>
          <w:rPrChange w:id="91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rašymus</w:t>
      </w:r>
      <w:r w:rsidR="003C04E9" w:rsidRPr="00F928BA">
        <w:rPr>
          <w:rFonts w:ascii="Arial" w:hAnsi="Arial" w:cs="Arial"/>
          <w:sz w:val="24"/>
          <w:szCs w:val="24"/>
          <w:rPrChange w:id="91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gauti daugiau informacijos</w:t>
      </w:r>
      <w:r w:rsidRPr="00F928BA">
        <w:rPr>
          <w:rFonts w:ascii="Arial" w:hAnsi="Arial" w:cs="Arial"/>
          <w:sz w:val="24"/>
          <w:szCs w:val="24"/>
          <w:rPrChange w:id="91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133784A4" w14:textId="7EA513B8" w:rsidR="00CF6F94" w:rsidRPr="00F928BA" w:rsidDel="00F928BA" w:rsidRDefault="00CF6F94" w:rsidP="004F73D2">
      <w:pPr>
        <w:rPr>
          <w:del w:id="918" w:author="Janina Vileikienė" w:date="2020-11-13T14:47:00Z"/>
          <w:rFonts w:ascii="Arial" w:hAnsi="Arial" w:cs="Arial"/>
          <w:b/>
          <w:bCs/>
          <w:sz w:val="24"/>
          <w:szCs w:val="24"/>
          <w:rPrChange w:id="919" w:author="Janina Vileikienė" w:date="2020-11-13T14:48:00Z">
            <w:rPr>
              <w:del w:id="920" w:author="Janina Vileikienė" w:date="2020-11-13T14:47:00Z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</w:p>
    <w:p w14:paraId="44B06855" w14:textId="7D586B7B" w:rsidR="00030965" w:rsidRPr="00F928BA" w:rsidRDefault="00030965" w:rsidP="004F73D2">
      <w:pPr>
        <w:rPr>
          <w:rFonts w:ascii="Arial" w:hAnsi="Arial" w:cs="Arial"/>
          <w:sz w:val="24"/>
          <w:szCs w:val="24"/>
          <w:rPrChange w:id="92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92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16</w:t>
      </w:r>
      <w:r w:rsidR="003C04E9" w:rsidRPr="00F928BA">
        <w:rPr>
          <w:rFonts w:ascii="Arial" w:hAnsi="Arial" w:cs="Arial"/>
          <w:b/>
          <w:bCs/>
          <w:sz w:val="24"/>
          <w:szCs w:val="24"/>
          <w:rPrChange w:id="92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924" w:author="Janina Vileikienė" w:date="2020-11-12T14:04:00Z">
        <w:r w:rsidRPr="00F928BA" w:rsidDel="00427AF2">
          <w:rPr>
            <w:rFonts w:ascii="Arial" w:hAnsi="Arial" w:cs="Arial"/>
            <w:sz w:val="24"/>
            <w:szCs w:val="24"/>
            <w:rPrChange w:id="925" w:author="Janina Vileikienė" w:date="2020-11-13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</w:del>
    </w:p>
    <w:p w14:paraId="77120BBA" w14:textId="77777777" w:rsidR="00482123" w:rsidRPr="00F928BA" w:rsidRDefault="00482123" w:rsidP="004F73D2">
      <w:pPr>
        <w:rPr>
          <w:rFonts w:ascii="Arial" w:hAnsi="Arial" w:cs="Arial"/>
          <w:sz w:val="24"/>
          <w:szCs w:val="24"/>
          <w:rPrChange w:id="92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92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Dalyvavimas konkurse traktuojamas kaip sutikimas su visomis konkurso taisyklėmis.</w:t>
      </w:r>
    </w:p>
    <w:p w14:paraId="1E7484A9" w14:textId="1DF27088" w:rsidR="00482123" w:rsidRPr="00F928BA" w:rsidDel="00F928BA" w:rsidRDefault="00482123" w:rsidP="004F73D2">
      <w:pPr>
        <w:rPr>
          <w:del w:id="928" w:author="Janina Vileikienė" w:date="2020-11-13T14:47:00Z"/>
          <w:rFonts w:ascii="Arial" w:hAnsi="Arial" w:cs="Arial"/>
          <w:sz w:val="24"/>
          <w:szCs w:val="24"/>
          <w:rPrChange w:id="929" w:author="Janina Vileikienė" w:date="2020-11-13T14:48:00Z">
            <w:rPr>
              <w:del w:id="930" w:author="Janina Vileikienė" w:date="2020-11-13T14:47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012CFF9A" w14:textId="44203CF4" w:rsidR="00030965" w:rsidRPr="00F928BA" w:rsidRDefault="00030965" w:rsidP="004F73D2">
      <w:pPr>
        <w:rPr>
          <w:rFonts w:ascii="Arial" w:hAnsi="Arial" w:cs="Arial"/>
          <w:b/>
          <w:bCs/>
          <w:sz w:val="24"/>
          <w:szCs w:val="24"/>
          <w:rPrChange w:id="931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</w:pPr>
      <w:r w:rsidRPr="00F928BA">
        <w:rPr>
          <w:rFonts w:ascii="Arial" w:hAnsi="Arial" w:cs="Arial"/>
          <w:b/>
          <w:bCs/>
          <w:sz w:val="24"/>
          <w:szCs w:val="24"/>
          <w:rPrChange w:id="932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17</w:t>
      </w:r>
      <w:r w:rsidR="003C04E9" w:rsidRPr="00F928BA">
        <w:rPr>
          <w:rFonts w:ascii="Arial" w:hAnsi="Arial" w:cs="Arial"/>
          <w:b/>
          <w:bCs/>
          <w:sz w:val="24"/>
          <w:szCs w:val="24"/>
          <w:rPrChange w:id="933" w:author="Janina Vileikienė" w:date="2020-11-13T14:48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straipsnis</w:t>
      </w:r>
      <w:del w:id="934" w:author="Janina Vileikienė" w:date="2020-11-12T14:04:00Z">
        <w:r w:rsidRPr="00F928BA" w:rsidDel="00427AF2">
          <w:rPr>
            <w:rFonts w:ascii="Arial" w:hAnsi="Arial" w:cs="Arial"/>
            <w:b/>
            <w:bCs/>
            <w:sz w:val="24"/>
            <w:szCs w:val="24"/>
            <w:rPrChange w:id="935" w:author="Janina Vileikienė" w:date="2020-11-13T14:48:00Z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PrChange>
          </w:rPr>
          <w:delText>:</w:delText>
        </w:r>
      </w:del>
    </w:p>
    <w:p w14:paraId="2873CAB5" w14:textId="4CBB4434" w:rsidR="00482123" w:rsidRPr="00F928BA" w:rsidRDefault="00482123" w:rsidP="004F73D2">
      <w:pPr>
        <w:rPr>
          <w:rFonts w:ascii="Arial" w:hAnsi="Arial" w:cs="Arial"/>
          <w:sz w:val="24"/>
          <w:szCs w:val="24"/>
          <w:rPrChange w:id="93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93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Konkursą </w:t>
      </w:r>
      <w:r w:rsidR="003C04E9" w:rsidRPr="00F928BA">
        <w:rPr>
          <w:rFonts w:ascii="Arial" w:hAnsi="Arial" w:cs="Arial"/>
          <w:sz w:val="24"/>
          <w:szCs w:val="24"/>
          <w:rPrChange w:id="938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rengianti</w:t>
      </w:r>
      <w:r w:rsidRPr="00F928BA">
        <w:rPr>
          <w:rFonts w:ascii="Arial" w:hAnsi="Arial" w:cs="Arial"/>
          <w:sz w:val="24"/>
          <w:szCs w:val="24"/>
          <w:rPrChange w:id="939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organizacija neprisiima atsakomybės už pradingusias ar apgadintas knygas</w:t>
      </w:r>
      <w:r w:rsidR="003C04E9" w:rsidRPr="00F928BA">
        <w:rPr>
          <w:rFonts w:ascii="Arial" w:hAnsi="Arial" w:cs="Arial"/>
          <w:sz w:val="24"/>
          <w:szCs w:val="24"/>
          <w:rPrChange w:id="940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nuo tada, kai jos išsiunčiamos į konkursą, iki jų grąžinimo autoriams</w:t>
      </w:r>
      <w:r w:rsidRPr="00F928BA">
        <w:rPr>
          <w:rFonts w:ascii="Arial" w:hAnsi="Arial" w:cs="Arial"/>
          <w:sz w:val="24"/>
          <w:szCs w:val="24"/>
          <w:rPrChange w:id="94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3BC5A5BB" w14:textId="77777777" w:rsidR="00482123" w:rsidRPr="00F928BA" w:rsidRDefault="00482123" w:rsidP="004F73D2">
      <w:pPr>
        <w:rPr>
          <w:rFonts w:ascii="Arial" w:hAnsi="Arial" w:cs="Arial"/>
          <w:sz w:val="24"/>
          <w:szCs w:val="24"/>
          <w:rPrChange w:id="942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32BD4575" w14:textId="1BEE3ADE" w:rsidR="00482123" w:rsidRPr="00F928BA" w:rsidRDefault="003C04E9" w:rsidP="004F73D2">
      <w:pPr>
        <w:rPr>
          <w:rFonts w:ascii="Arial" w:hAnsi="Arial" w:cs="Arial"/>
          <w:sz w:val="24"/>
          <w:szCs w:val="24"/>
          <w:rPrChange w:id="943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F928BA">
        <w:rPr>
          <w:rFonts w:ascii="Arial" w:hAnsi="Arial" w:cs="Arial"/>
          <w:sz w:val="24"/>
          <w:szCs w:val="24"/>
          <w:rPrChange w:id="944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D</w:t>
      </w:r>
      <w:r w:rsidR="00482123" w:rsidRPr="00F928BA">
        <w:rPr>
          <w:rFonts w:ascii="Arial" w:hAnsi="Arial" w:cs="Arial"/>
          <w:sz w:val="24"/>
          <w:szCs w:val="24"/>
          <w:rPrChange w:id="945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ėkojame už dalyvavimą</w:t>
      </w:r>
      <w:r w:rsidRPr="00F928BA">
        <w:rPr>
          <w:rFonts w:ascii="Arial" w:hAnsi="Arial" w:cs="Arial"/>
          <w:sz w:val="24"/>
          <w:szCs w:val="24"/>
          <w:rPrChange w:id="946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ir linkime sėkmės</w:t>
      </w:r>
      <w:r w:rsidR="00482123" w:rsidRPr="00F928BA">
        <w:rPr>
          <w:rFonts w:ascii="Arial" w:hAnsi="Arial" w:cs="Arial"/>
          <w:sz w:val="24"/>
          <w:szCs w:val="24"/>
          <w:rPrChange w:id="947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  <w:t>!</w:t>
      </w:r>
    </w:p>
    <w:p w14:paraId="6B979F0A" w14:textId="797A6A18" w:rsidR="00482123" w:rsidRPr="00F928BA" w:rsidDel="00F928BA" w:rsidRDefault="00482123" w:rsidP="004F73D2">
      <w:pPr>
        <w:rPr>
          <w:del w:id="948" w:author="Janina Vileikienė" w:date="2020-11-13T14:48:00Z"/>
          <w:rFonts w:ascii="Arial" w:hAnsi="Arial" w:cs="Arial"/>
          <w:sz w:val="24"/>
          <w:szCs w:val="24"/>
          <w:rPrChange w:id="949" w:author="Janina Vileikienė" w:date="2020-11-13T14:48:00Z">
            <w:rPr>
              <w:del w:id="950" w:author="Janina Vileikienė" w:date="2020-11-13T14:48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1A23953D" w14:textId="77777777" w:rsidR="00C46707" w:rsidRPr="00F928BA" w:rsidRDefault="00C46707">
      <w:pPr>
        <w:rPr>
          <w:rFonts w:ascii="Arial" w:hAnsi="Arial" w:cs="Arial"/>
          <w:sz w:val="24"/>
          <w:szCs w:val="24"/>
          <w:rPrChange w:id="951" w:author="Janina Vileikienė" w:date="2020-11-13T14:48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="00C46707" w:rsidRPr="00F92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4E14"/>
    <w:multiLevelType w:val="multilevel"/>
    <w:tmpl w:val="1122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40842"/>
    <w:multiLevelType w:val="multilevel"/>
    <w:tmpl w:val="FA38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811BE"/>
    <w:multiLevelType w:val="multilevel"/>
    <w:tmpl w:val="CA30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ina Vileikienė">
    <w15:presenceInfo w15:providerId="None" w15:userId="Janina Vileik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65"/>
    <w:rsid w:val="00011BD1"/>
    <w:rsid w:val="00030965"/>
    <w:rsid w:val="00060675"/>
    <w:rsid w:val="000738EA"/>
    <w:rsid w:val="000F0551"/>
    <w:rsid w:val="00101E9C"/>
    <w:rsid w:val="00122EB8"/>
    <w:rsid w:val="00135C04"/>
    <w:rsid w:val="00150A09"/>
    <w:rsid w:val="00155AD1"/>
    <w:rsid w:val="00161485"/>
    <w:rsid w:val="001F0CA2"/>
    <w:rsid w:val="001F72BF"/>
    <w:rsid w:val="00226963"/>
    <w:rsid w:val="002343D5"/>
    <w:rsid w:val="00243110"/>
    <w:rsid w:val="0024373B"/>
    <w:rsid w:val="00256349"/>
    <w:rsid w:val="00294974"/>
    <w:rsid w:val="002B0718"/>
    <w:rsid w:val="002B1ADE"/>
    <w:rsid w:val="002D3EFC"/>
    <w:rsid w:val="002E5324"/>
    <w:rsid w:val="003B6391"/>
    <w:rsid w:val="003C04E9"/>
    <w:rsid w:val="003E3FF0"/>
    <w:rsid w:val="00406A5F"/>
    <w:rsid w:val="00427AF2"/>
    <w:rsid w:val="00447090"/>
    <w:rsid w:val="00477FF6"/>
    <w:rsid w:val="00482123"/>
    <w:rsid w:val="00496A0E"/>
    <w:rsid w:val="004F73D2"/>
    <w:rsid w:val="005C3A0A"/>
    <w:rsid w:val="00603D92"/>
    <w:rsid w:val="006439AE"/>
    <w:rsid w:val="00664A08"/>
    <w:rsid w:val="006706F5"/>
    <w:rsid w:val="006725EB"/>
    <w:rsid w:val="006C7F54"/>
    <w:rsid w:val="006E6D3B"/>
    <w:rsid w:val="00717A78"/>
    <w:rsid w:val="007C4585"/>
    <w:rsid w:val="007F24F9"/>
    <w:rsid w:val="00835045"/>
    <w:rsid w:val="008A3613"/>
    <w:rsid w:val="00923C79"/>
    <w:rsid w:val="0098674C"/>
    <w:rsid w:val="00A16A15"/>
    <w:rsid w:val="00A37778"/>
    <w:rsid w:val="00A55E6D"/>
    <w:rsid w:val="00A67880"/>
    <w:rsid w:val="00A95343"/>
    <w:rsid w:val="00AA5532"/>
    <w:rsid w:val="00B11597"/>
    <w:rsid w:val="00B11652"/>
    <w:rsid w:val="00B36C29"/>
    <w:rsid w:val="00B40BC3"/>
    <w:rsid w:val="00B46B17"/>
    <w:rsid w:val="00B941AA"/>
    <w:rsid w:val="00C46707"/>
    <w:rsid w:val="00C84D8B"/>
    <w:rsid w:val="00CA392A"/>
    <w:rsid w:val="00CC3BC7"/>
    <w:rsid w:val="00CE092A"/>
    <w:rsid w:val="00CF2456"/>
    <w:rsid w:val="00CF6F94"/>
    <w:rsid w:val="00CF7F48"/>
    <w:rsid w:val="00D232CD"/>
    <w:rsid w:val="00D84BAF"/>
    <w:rsid w:val="00DB090A"/>
    <w:rsid w:val="00DC26B2"/>
    <w:rsid w:val="00DC5370"/>
    <w:rsid w:val="00E01F09"/>
    <w:rsid w:val="00E071BF"/>
    <w:rsid w:val="00E50307"/>
    <w:rsid w:val="00E6362A"/>
    <w:rsid w:val="00ED29EB"/>
    <w:rsid w:val="00EE70DA"/>
    <w:rsid w:val="00EF013A"/>
    <w:rsid w:val="00EF0BD2"/>
    <w:rsid w:val="00F928BA"/>
    <w:rsid w:val="00FD1490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B850"/>
  <w15:chartTrackingRefBased/>
  <w15:docId w15:val="{B8E549E0-4137-4F0F-A73D-57BE0B9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030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96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03096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3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030965"/>
    <w:rPr>
      <w:i/>
      <w:iCs/>
    </w:rPr>
  </w:style>
  <w:style w:type="character" w:styleId="Strong">
    <w:name w:val="Strong"/>
    <w:basedOn w:val="DefaultParagraphFont"/>
    <w:uiPriority w:val="22"/>
    <w:qFormat/>
    <w:rsid w:val="00030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30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6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Gendvilienė</dc:creator>
  <cp:keywords/>
  <dc:description/>
  <cp:lastModifiedBy> </cp:lastModifiedBy>
  <cp:revision>2</cp:revision>
  <dcterms:created xsi:type="dcterms:W3CDTF">2020-11-16T08:05:00Z</dcterms:created>
  <dcterms:modified xsi:type="dcterms:W3CDTF">2020-11-16T08:05:00Z</dcterms:modified>
</cp:coreProperties>
</file>